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77686" w14:textId="77777777" w:rsidR="001045AB" w:rsidRPr="0094646D" w:rsidRDefault="001D515C" w:rsidP="001139D9">
      <w:pPr>
        <w:pStyle w:val="Heading1"/>
      </w:pPr>
      <w:r w:rsidRPr="00FD3110">
        <w:t>Purpose</w:t>
      </w:r>
      <w:r w:rsidR="001045AB" w:rsidRPr="0094646D">
        <w:t xml:space="preserve"> </w:t>
      </w:r>
      <w:r w:rsidR="00133E9D">
        <w:t xml:space="preserve"> </w:t>
      </w:r>
    </w:p>
    <w:p w14:paraId="6F1AC4E0" w14:textId="51EC1411" w:rsidR="001045AB" w:rsidRPr="001139D9" w:rsidRDefault="00E84D8A" w:rsidP="00D7795A">
      <w:pPr>
        <w:pStyle w:val="Heading2"/>
      </w:pPr>
      <w:r w:rsidRPr="00482749">
        <w:t>Th</w:t>
      </w:r>
      <w:r w:rsidR="00DE3BD6">
        <w:t>is</w:t>
      </w:r>
      <w:r w:rsidRPr="00482749">
        <w:t xml:space="preserve"> </w:t>
      </w:r>
      <w:r w:rsidR="00DE3BD6">
        <w:t xml:space="preserve">“best practices” </w:t>
      </w:r>
      <w:r w:rsidRPr="00482749">
        <w:t>guideline</w:t>
      </w:r>
      <w:r w:rsidR="00DE3BD6">
        <w:t xml:space="preserve"> serves as a resource to all constituent institutions and affiliated entities to achieve the goals of </w:t>
      </w:r>
      <w:commentRangeStart w:id="0"/>
      <w:r w:rsidR="00DE3BD6">
        <w:t xml:space="preserve">the </w:t>
      </w:r>
      <w:ins w:id="1" w:author="Roy Torbert" w:date="2014-07-15T11:27:00Z">
        <w:r w:rsidR="0015145B">
          <w:fldChar w:fldCharType="begin"/>
        </w:r>
        <w:r w:rsidR="0015145B">
          <w:instrText xml:space="preserve"> HYPERLINK "http://www.northcarolina.edu/policy/index.php?pg=vs&amp;id=5606" </w:instrText>
        </w:r>
        <w:r w:rsidR="0015145B">
          <w:fldChar w:fldCharType="separate"/>
        </w:r>
        <w:r w:rsidR="0015145B" w:rsidRPr="0015145B">
          <w:rPr>
            <w:rStyle w:val="Hyperlink"/>
          </w:rPr>
          <w:t xml:space="preserve">UNC Sustainability </w:t>
        </w:r>
        <w:r w:rsidR="00DE3BD6" w:rsidRPr="0015145B">
          <w:rPr>
            <w:rStyle w:val="Hyperlink"/>
          </w:rPr>
          <w:t>policy</w:t>
        </w:r>
        <w:r w:rsidR="0015145B">
          <w:fldChar w:fldCharType="end"/>
        </w:r>
      </w:ins>
      <w:r w:rsidR="00DE3BD6">
        <w:t xml:space="preserve">, </w:t>
      </w:r>
      <w:commentRangeEnd w:id="0"/>
      <w:r w:rsidR="00120EF4">
        <w:rPr>
          <w:rStyle w:val="CommentReference"/>
        </w:rPr>
        <w:commentReference w:id="0"/>
      </w:r>
      <w:r w:rsidR="00DE3BD6">
        <w:t>specifically related to the development of sustainable, high performing facilities. This guideline is endorsed by the President and shall be reviewed every two (2) years by the President.  Any necessary revisions and modifications shall</w:t>
      </w:r>
      <w:r w:rsidRPr="00482749">
        <w:t xml:space="preserve"> </w:t>
      </w:r>
      <w:r w:rsidR="00DE3BD6">
        <w:t>be recommended to the Board for its consideration.</w:t>
      </w:r>
      <w:r w:rsidR="00133E9D" w:rsidRPr="001139D9">
        <w:t xml:space="preserve"> </w:t>
      </w:r>
    </w:p>
    <w:p w14:paraId="70FFA92D" w14:textId="77777777" w:rsidR="00BE5245" w:rsidRDefault="00BE5245" w:rsidP="00BE5245">
      <w:pPr>
        <w:pStyle w:val="Heading1"/>
      </w:pPr>
      <w:r>
        <w:t>Master Planning</w:t>
      </w:r>
    </w:p>
    <w:p w14:paraId="1B0A2174" w14:textId="77777777" w:rsidR="00BE5245" w:rsidRDefault="00BE5245" w:rsidP="00D7795A">
      <w:pPr>
        <w:pStyle w:val="Heading2"/>
      </w:pPr>
      <w:r>
        <w:t>Sustainability principles related to infrastructure, natural resources, site development, and community impact shall be incorporated into comprehensive master plans.</w:t>
      </w:r>
    </w:p>
    <w:p w14:paraId="6EB22D97" w14:textId="77777777" w:rsidR="00327A9C" w:rsidRDefault="00327A9C" w:rsidP="00327A9C">
      <w:pPr>
        <w:pStyle w:val="ListParagraph"/>
        <w:numPr>
          <w:ilvl w:val="0"/>
          <w:numId w:val="38"/>
        </w:numPr>
      </w:pPr>
      <w:r>
        <w:t>Sustainability Guiding Principle</w:t>
      </w:r>
      <w:r w:rsidR="006759BD">
        <w:t xml:space="preserve"> – commitment </w:t>
      </w:r>
      <w:r>
        <w:t>to sustainable design and construction that create</w:t>
      </w:r>
      <w:r w:rsidR="00F5279F">
        <w:t>s</w:t>
      </w:r>
      <w:r>
        <w:t xml:space="preserve"> lasting value for the campus communit</w:t>
      </w:r>
      <w:r w:rsidR="006759BD">
        <w:t>ies</w:t>
      </w:r>
      <w:r>
        <w:t xml:space="preserve"> and the state of North Carolina. The</w:t>
      </w:r>
      <w:r w:rsidR="006759BD">
        <w:t xml:space="preserve"> UNC System’s </w:t>
      </w:r>
      <w:r>
        <w:t xml:space="preserve">sustainability commitments ensure the highest quality of stewardship, adaptability for future growth and </w:t>
      </w:r>
      <w:proofErr w:type="gramStart"/>
      <w:r>
        <w:t>well-being</w:t>
      </w:r>
      <w:proofErr w:type="gramEnd"/>
      <w:r>
        <w:t xml:space="preserve"> of the campus community. To reduce the </w:t>
      </w:r>
      <w:r w:rsidR="000C7980">
        <w:t>UNC System</w:t>
      </w:r>
      <w:r>
        <w:t>’s environmental impact, all campus projects include sustainability goals that protect and enhance ecosystems for current and future generations of North Carolinians</w:t>
      </w:r>
      <w:r w:rsidR="00B8509C">
        <w:t xml:space="preserve"> (Source: NCSU Sustainability Guiding </w:t>
      </w:r>
      <w:del w:id="2" w:author="Roy Torbert" w:date="2014-07-10T15:09:00Z">
        <w:r w:rsidR="00B8509C" w:rsidDel="00120EF4">
          <w:delText>Principal</w:delText>
        </w:r>
      </w:del>
      <w:ins w:id="3" w:author="Roy Torbert" w:date="2014-07-10T15:09:00Z">
        <w:r w:rsidR="00120EF4">
          <w:t>Principle</w:t>
        </w:r>
      </w:ins>
      <w:r w:rsidR="00B8509C">
        <w:t>)</w:t>
      </w:r>
      <w:r>
        <w:t xml:space="preserve">.  </w:t>
      </w:r>
    </w:p>
    <w:p w14:paraId="448BDA83" w14:textId="77777777" w:rsidR="00327A9C" w:rsidRDefault="006759BD" w:rsidP="006759BD">
      <w:pPr>
        <w:pStyle w:val="ListParagraph"/>
        <w:numPr>
          <w:ilvl w:val="1"/>
          <w:numId w:val="38"/>
        </w:numPr>
      </w:pPr>
      <w:r>
        <w:t>Ecosystems</w:t>
      </w:r>
    </w:p>
    <w:p w14:paraId="444AB9B8" w14:textId="77777777" w:rsidR="00327A9C" w:rsidRDefault="00327A9C" w:rsidP="006759BD">
      <w:pPr>
        <w:pStyle w:val="ListParagraph"/>
        <w:numPr>
          <w:ilvl w:val="2"/>
          <w:numId w:val="38"/>
        </w:numPr>
      </w:pPr>
      <w:r>
        <w:t xml:space="preserve">Forests, meadows, wetlands, streams, lakes, and ponds are important </w:t>
      </w:r>
      <w:proofErr w:type="gramStart"/>
      <w:r>
        <w:t>to</w:t>
      </w:r>
      <w:proofErr w:type="gramEnd"/>
      <w:r>
        <w:t xml:space="preserve"> the </w:t>
      </w:r>
      <w:r w:rsidR="00B8509C">
        <w:t>UNC System</w:t>
      </w:r>
      <w:r w:rsidR="006759BD">
        <w:t xml:space="preserve"> </w:t>
      </w:r>
      <w:r>
        <w:t xml:space="preserve">and the </w:t>
      </w:r>
      <w:r w:rsidR="00B8509C">
        <w:t>s</w:t>
      </w:r>
      <w:r>
        <w:t xml:space="preserve">tate’s heritage, as are the natural topography, urban tree canopy, and urban wildlife. All of these features add diversity to the landscape and enrich campus neighborhoods. Ecosystems provide teaching opportunities and learning experiences and contribute greatly to a sense of community and belonging and thus aid the </w:t>
      </w:r>
      <w:r w:rsidR="000C7980">
        <w:t>UNC System</w:t>
      </w:r>
      <w:r>
        <w:t xml:space="preserve"> in its educational, research, and service missions. The </w:t>
      </w:r>
      <w:r w:rsidR="006759BD">
        <w:t xml:space="preserve">campuses </w:t>
      </w:r>
      <w:r>
        <w:t xml:space="preserve">will actively preserve and/or enhance natural wildlife corridors and specified Ecosystems. The </w:t>
      </w:r>
      <w:r w:rsidR="006759BD">
        <w:t>UNC System</w:t>
      </w:r>
      <w:r>
        <w:t xml:space="preserve"> will be a model of sustainable environmental stewardship for the state. It will develop the campus</w:t>
      </w:r>
      <w:r w:rsidR="006759BD">
        <w:t>es</w:t>
      </w:r>
      <w:r>
        <w:t xml:space="preserve"> in a way that sustain the natural environment for both the </w:t>
      </w:r>
      <w:r w:rsidR="006759BD">
        <w:t xml:space="preserve">campus </w:t>
      </w:r>
      <w:r>
        <w:t>communit</w:t>
      </w:r>
      <w:r w:rsidR="006759BD">
        <w:t>ies</w:t>
      </w:r>
      <w:r>
        <w:t xml:space="preserve"> and its neighbors by following and exceeding state and local environmental standards. </w:t>
      </w:r>
    </w:p>
    <w:p w14:paraId="01C3916D" w14:textId="77777777" w:rsidR="00327A9C" w:rsidRDefault="00327A9C" w:rsidP="006759BD">
      <w:pPr>
        <w:pStyle w:val="ListParagraph"/>
        <w:numPr>
          <w:ilvl w:val="1"/>
          <w:numId w:val="38"/>
        </w:numPr>
      </w:pPr>
      <w:r>
        <w:t xml:space="preserve">Ecosystem Standards </w:t>
      </w:r>
    </w:p>
    <w:p w14:paraId="46AEC44F" w14:textId="77777777" w:rsidR="00327A9C" w:rsidRDefault="00327A9C" w:rsidP="006759BD">
      <w:pPr>
        <w:pStyle w:val="ListParagraph"/>
        <w:numPr>
          <w:ilvl w:val="2"/>
          <w:numId w:val="38"/>
        </w:numPr>
      </w:pPr>
      <w:r>
        <w:t>Meadows</w:t>
      </w:r>
      <w:r w:rsidR="006759BD">
        <w:t xml:space="preserve"> - hav</w:t>
      </w:r>
      <w:r>
        <w:t>e value on campus for aesthetic, ecosystem, educational, water efficiency and fuel reduction benefits.  Meadows are a temporary landscape feature in the natural succession process, in which meadows eventually become wooded. Meadows require only minimal mowing.</w:t>
      </w:r>
    </w:p>
    <w:p w14:paraId="39ADF001" w14:textId="77777777" w:rsidR="006759BD" w:rsidRDefault="00327A9C" w:rsidP="006759BD">
      <w:pPr>
        <w:pStyle w:val="ListParagraph"/>
        <w:numPr>
          <w:ilvl w:val="3"/>
          <w:numId w:val="38"/>
        </w:numPr>
      </w:pPr>
      <w:r>
        <w:t xml:space="preserve">Maintain graded future building sites as meadows. </w:t>
      </w:r>
    </w:p>
    <w:p w14:paraId="60DD3705" w14:textId="77777777" w:rsidR="006759BD" w:rsidRDefault="00327A9C" w:rsidP="006759BD">
      <w:pPr>
        <w:pStyle w:val="ListParagraph"/>
        <w:numPr>
          <w:ilvl w:val="3"/>
          <w:numId w:val="38"/>
        </w:numPr>
      </w:pPr>
      <w:r>
        <w:t xml:space="preserve">For cleared areas that are not planned for student/staff/faculty programming, meadows should be </w:t>
      </w:r>
      <w:commentRangeStart w:id="4"/>
      <w:r>
        <w:t xml:space="preserve">designed. </w:t>
      </w:r>
      <w:commentRangeEnd w:id="4"/>
      <w:r w:rsidR="00120EF4">
        <w:rPr>
          <w:rStyle w:val="CommentReference"/>
        </w:rPr>
        <w:commentReference w:id="4"/>
      </w:r>
    </w:p>
    <w:p w14:paraId="2194A0CC" w14:textId="77777777" w:rsidR="006759BD" w:rsidRDefault="006759BD" w:rsidP="006759BD">
      <w:pPr>
        <w:pStyle w:val="ListParagraph"/>
        <w:numPr>
          <w:ilvl w:val="3"/>
          <w:numId w:val="38"/>
        </w:numPr>
      </w:pPr>
      <w:r>
        <w:t>N</w:t>
      </w:r>
      <w:r w:rsidR="00327A9C">
        <w:t>ative grasses and wildflowers should be encouraged to grow in these areas, through naturalization and/or seeding</w:t>
      </w:r>
      <w:r>
        <w:t>.</w:t>
      </w:r>
    </w:p>
    <w:p w14:paraId="5DE96DC0" w14:textId="77777777" w:rsidR="00327A9C" w:rsidRDefault="00327A9C" w:rsidP="006759BD">
      <w:pPr>
        <w:pStyle w:val="ListParagraph"/>
        <w:numPr>
          <w:ilvl w:val="3"/>
          <w:numId w:val="38"/>
        </w:numPr>
      </w:pPr>
      <w:r>
        <w:lastRenderedPageBreak/>
        <w:t xml:space="preserve">A mowed edge at the visible border should be maintained in order to uphold continuous </w:t>
      </w:r>
      <w:r w:rsidR="000C7980">
        <w:t>UNC System</w:t>
      </w:r>
      <w:r>
        <w:t xml:space="preserve"> standards</w:t>
      </w:r>
    </w:p>
    <w:p w14:paraId="5F244F11" w14:textId="77777777" w:rsidR="00327A9C" w:rsidRDefault="00327A9C" w:rsidP="006759BD">
      <w:pPr>
        <w:pStyle w:val="ListParagraph"/>
        <w:numPr>
          <w:ilvl w:val="2"/>
          <w:numId w:val="38"/>
        </w:numPr>
      </w:pPr>
      <w:r>
        <w:t xml:space="preserve">Forests </w:t>
      </w:r>
      <w:r w:rsidR="006759BD">
        <w:t xml:space="preserve">- </w:t>
      </w:r>
      <w:r>
        <w:t xml:space="preserve">Wooded areas add value to our campus by providing shade, aesthetics, wildlife habitat, air and water quality, as well as recreation and learning opportunities. </w:t>
      </w:r>
    </w:p>
    <w:p w14:paraId="0EFA23BC" w14:textId="77777777" w:rsidR="006759BD" w:rsidRDefault="00327A9C" w:rsidP="006759BD">
      <w:pPr>
        <w:pStyle w:val="ListParagraph"/>
        <w:numPr>
          <w:ilvl w:val="3"/>
          <w:numId w:val="38"/>
        </w:numPr>
      </w:pPr>
      <w:r>
        <w:t>Preserve, enhance, and increase forest lands and tree cover, when possible</w:t>
      </w:r>
    </w:p>
    <w:p w14:paraId="2D398DA2" w14:textId="77777777" w:rsidR="006759BD" w:rsidRDefault="00327A9C" w:rsidP="006759BD">
      <w:pPr>
        <w:pStyle w:val="ListParagraph"/>
        <w:numPr>
          <w:ilvl w:val="3"/>
          <w:numId w:val="38"/>
        </w:numPr>
      </w:pPr>
      <w:r>
        <w:t>Manage trees to provide aesthetic and climate benefits, including planting, trimming, removing, and replanting trees</w:t>
      </w:r>
      <w:r w:rsidR="006759BD">
        <w:t>.</w:t>
      </w:r>
    </w:p>
    <w:p w14:paraId="13FB4B62" w14:textId="77777777" w:rsidR="00327A9C" w:rsidRDefault="00327A9C" w:rsidP="006759BD">
      <w:pPr>
        <w:pStyle w:val="ListParagraph"/>
        <w:numPr>
          <w:ilvl w:val="3"/>
          <w:numId w:val="38"/>
        </w:numPr>
      </w:pPr>
      <w:r>
        <w:t>Plant diverse native tree species to favor native wildlife, reduce non-native species, and eliminate invasive species</w:t>
      </w:r>
    </w:p>
    <w:p w14:paraId="2A87A5AD" w14:textId="77777777" w:rsidR="00327A9C" w:rsidRDefault="00327A9C" w:rsidP="006759BD">
      <w:pPr>
        <w:pStyle w:val="ListParagraph"/>
        <w:numPr>
          <w:ilvl w:val="2"/>
          <w:numId w:val="38"/>
        </w:numPr>
      </w:pPr>
      <w:r>
        <w:t xml:space="preserve">Streams </w:t>
      </w:r>
      <w:r w:rsidR="006759BD">
        <w:t xml:space="preserve">- </w:t>
      </w:r>
      <w:r>
        <w:t xml:space="preserve">Natural drainage ways should be open, rather than being buried and invisible. At the same time, the </w:t>
      </w:r>
      <w:r w:rsidR="000C7980">
        <w:t>UNC System</w:t>
      </w:r>
      <w:r>
        <w:t xml:space="preserve"> protects downstream resources and neighboring properties from destructive runoff.</w:t>
      </w:r>
    </w:p>
    <w:p w14:paraId="30EBA4BB" w14:textId="77777777" w:rsidR="006759BD" w:rsidRDefault="00327A9C" w:rsidP="006759BD">
      <w:pPr>
        <w:pStyle w:val="ListParagraph"/>
        <w:numPr>
          <w:ilvl w:val="3"/>
          <w:numId w:val="38"/>
        </w:numPr>
      </w:pPr>
      <w:r>
        <w:t>Stream corridors and buffers are protected and enhanced for wildlife habitat.</w:t>
      </w:r>
    </w:p>
    <w:p w14:paraId="5B1B6D54" w14:textId="77777777" w:rsidR="006759BD" w:rsidRDefault="00327A9C" w:rsidP="006759BD">
      <w:pPr>
        <w:pStyle w:val="ListParagraph"/>
        <w:numPr>
          <w:ilvl w:val="3"/>
          <w:numId w:val="38"/>
        </w:numPr>
      </w:pPr>
      <w:r>
        <w:t>Development within the watershed protects or enhances the vegetative stream buffer, water quality, and stream channel.</w:t>
      </w:r>
    </w:p>
    <w:p w14:paraId="463E0FB9" w14:textId="77777777" w:rsidR="006759BD" w:rsidRDefault="000C7980" w:rsidP="006759BD">
      <w:pPr>
        <w:pStyle w:val="ListParagraph"/>
        <w:numPr>
          <w:ilvl w:val="3"/>
          <w:numId w:val="38"/>
        </w:numPr>
      </w:pPr>
      <w:r>
        <w:t>Storm water</w:t>
      </w:r>
      <w:r w:rsidR="00327A9C">
        <w:t xml:space="preserve"> controls are located near the source; </w:t>
      </w:r>
      <w:proofErr w:type="gramStart"/>
      <w:r w:rsidR="00327A9C">
        <w:t xml:space="preserve">the impact of </w:t>
      </w:r>
      <w:r>
        <w:t>storm water</w:t>
      </w:r>
      <w:r w:rsidR="00327A9C">
        <w:t xml:space="preserve"> runoff is minimized by conserving adequate stream-corridor buffer width</w:t>
      </w:r>
      <w:proofErr w:type="gramEnd"/>
      <w:r w:rsidR="00327A9C">
        <w:t>.</w:t>
      </w:r>
    </w:p>
    <w:p w14:paraId="55EE0EBD" w14:textId="77777777" w:rsidR="006759BD" w:rsidRDefault="00327A9C" w:rsidP="006759BD">
      <w:pPr>
        <w:pStyle w:val="ListParagraph"/>
        <w:numPr>
          <w:ilvl w:val="3"/>
          <w:numId w:val="38"/>
        </w:numPr>
      </w:pPr>
      <w:r>
        <w:t xml:space="preserve">New construction does not deposit piped </w:t>
      </w:r>
      <w:r w:rsidR="000C7980">
        <w:t>storm water</w:t>
      </w:r>
      <w:r>
        <w:t xml:space="preserve"> directly </w:t>
      </w:r>
      <w:proofErr w:type="gramStart"/>
      <w:r>
        <w:t>into  creeks</w:t>
      </w:r>
      <w:proofErr w:type="gramEnd"/>
      <w:r>
        <w:t>.</w:t>
      </w:r>
    </w:p>
    <w:p w14:paraId="28B83D08" w14:textId="77777777" w:rsidR="006759BD" w:rsidRDefault="00327A9C" w:rsidP="006759BD">
      <w:pPr>
        <w:pStyle w:val="ListParagraph"/>
        <w:numPr>
          <w:ilvl w:val="3"/>
          <w:numId w:val="38"/>
        </w:numPr>
      </w:pPr>
      <w:r>
        <w:t xml:space="preserve">During campus development, </w:t>
      </w:r>
      <w:r w:rsidR="000C7980">
        <w:t>storm water</w:t>
      </w:r>
      <w:r>
        <w:t xml:space="preserve"> control methods are used to manage flow </w:t>
      </w:r>
      <w:proofErr w:type="gramStart"/>
      <w:r>
        <w:t>to  creeks</w:t>
      </w:r>
      <w:proofErr w:type="gramEnd"/>
      <w:r>
        <w:t xml:space="preserve"> and increase/improve the stream buffer zone. </w:t>
      </w:r>
    </w:p>
    <w:p w14:paraId="3F0A239D" w14:textId="77777777" w:rsidR="006759BD" w:rsidRDefault="00327A9C" w:rsidP="006759BD">
      <w:pPr>
        <w:pStyle w:val="ListParagraph"/>
        <w:numPr>
          <w:ilvl w:val="3"/>
          <w:numId w:val="38"/>
        </w:numPr>
      </w:pPr>
      <w:r>
        <w:t>When stream bank stabilization is required, bioengineering concepts are used.</w:t>
      </w:r>
    </w:p>
    <w:p w14:paraId="0305115C" w14:textId="77777777" w:rsidR="006759BD" w:rsidRDefault="00327A9C" w:rsidP="006759BD">
      <w:pPr>
        <w:pStyle w:val="ListParagraph"/>
        <w:numPr>
          <w:ilvl w:val="3"/>
          <w:numId w:val="38"/>
        </w:numPr>
      </w:pPr>
      <w:r>
        <w:t xml:space="preserve">Existing conveyances and management measures at creeks, streams, and drainage ways that handle </w:t>
      </w:r>
      <w:r w:rsidR="000C7980">
        <w:t>storm water</w:t>
      </w:r>
      <w:r>
        <w:t xml:space="preserve"> generated from a site under redevelopment are examined and repaired or renovated in a manner to improve the stream channel. </w:t>
      </w:r>
    </w:p>
    <w:p w14:paraId="7477A94C" w14:textId="77777777" w:rsidR="006759BD" w:rsidRDefault="00327A9C" w:rsidP="006759BD">
      <w:pPr>
        <w:pStyle w:val="ListParagraph"/>
        <w:numPr>
          <w:ilvl w:val="3"/>
          <w:numId w:val="38"/>
        </w:numPr>
      </w:pPr>
      <w:r>
        <w:t>Tree canopies are maintained over creeks and streams.</w:t>
      </w:r>
    </w:p>
    <w:p w14:paraId="2DA6AF44" w14:textId="77777777" w:rsidR="006759BD" w:rsidRDefault="00327A9C" w:rsidP="006759BD">
      <w:pPr>
        <w:pStyle w:val="ListParagraph"/>
        <w:numPr>
          <w:ilvl w:val="3"/>
          <w:numId w:val="38"/>
        </w:numPr>
      </w:pPr>
      <w:r>
        <w:t>Streets and paths are bridged over streams rather than the streams being diverted through culverts.</w:t>
      </w:r>
    </w:p>
    <w:p w14:paraId="6E9E8869" w14:textId="77777777" w:rsidR="00327A9C" w:rsidRDefault="00327A9C" w:rsidP="006759BD">
      <w:pPr>
        <w:pStyle w:val="ListParagraph"/>
        <w:numPr>
          <w:ilvl w:val="3"/>
          <w:numId w:val="38"/>
        </w:numPr>
      </w:pPr>
      <w:r>
        <w:t>Access and visibility to streams is increased.</w:t>
      </w:r>
    </w:p>
    <w:p w14:paraId="52E413A3" w14:textId="77777777" w:rsidR="006759BD" w:rsidRDefault="000C7980" w:rsidP="006759BD">
      <w:pPr>
        <w:pStyle w:val="ListParagraph"/>
        <w:numPr>
          <w:ilvl w:val="2"/>
          <w:numId w:val="38"/>
        </w:numPr>
      </w:pPr>
      <w:r>
        <w:t>Storm water</w:t>
      </w:r>
      <w:r w:rsidR="00327A9C">
        <w:t xml:space="preserve"> </w:t>
      </w:r>
      <w:r w:rsidR="006759BD">
        <w:t xml:space="preserve">- </w:t>
      </w:r>
      <w:r>
        <w:t>Storm water</w:t>
      </w:r>
      <w:r w:rsidR="00327A9C">
        <w:t xml:space="preserve"> projects should address runoff as close to the source as possible, upstream of potential erosion and flooding impacts.  Each new development project addresses </w:t>
      </w:r>
      <w:r>
        <w:t>storm water</w:t>
      </w:r>
      <w:r w:rsidR="00327A9C">
        <w:t xml:space="preserve"> as a campus-wide integrated system with management measures to:</w:t>
      </w:r>
    </w:p>
    <w:p w14:paraId="12D238D9" w14:textId="77777777" w:rsidR="006759BD" w:rsidRDefault="00327A9C" w:rsidP="006759BD">
      <w:pPr>
        <w:pStyle w:val="ListParagraph"/>
        <w:numPr>
          <w:ilvl w:val="3"/>
          <w:numId w:val="38"/>
        </w:numPr>
      </w:pPr>
      <w:r>
        <w:t xml:space="preserve">Prevent erosion due to land disturbance </w:t>
      </w:r>
    </w:p>
    <w:p w14:paraId="25DB8E23" w14:textId="77777777" w:rsidR="006759BD" w:rsidRDefault="00327A9C" w:rsidP="006759BD">
      <w:pPr>
        <w:pStyle w:val="ListParagraph"/>
        <w:numPr>
          <w:ilvl w:val="3"/>
          <w:numId w:val="38"/>
        </w:numPr>
      </w:pPr>
      <w:r>
        <w:t>Manage erosion through the use of appropriate ground cover materials</w:t>
      </w:r>
    </w:p>
    <w:p w14:paraId="72E89C1E" w14:textId="77777777" w:rsidR="006759BD" w:rsidRDefault="00327A9C" w:rsidP="006759BD">
      <w:pPr>
        <w:pStyle w:val="ListParagraph"/>
        <w:numPr>
          <w:ilvl w:val="3"/>
          <w:numId w:val="38"/>
        </w:numPr>
      </w:pPr>
      <w:r>
        <w:t>Keep flow to predevelopment levels.</w:t>
      </w:r>
    </w:p>
    <w:p w14:paraId="60BA2F12" w14:textId="77777777" w:rsidR="008B2269" w:rsidRDefault="00327A9C" w:rsidP="008B2269">
      <w:pPr>
        <w:pStyle w:val="ListParagraph"/>
        <w:numPr>
          <w:ilvl w:val="3"/>
          <w:numId w:val="38"/>
        </w:numPr>
      </w:pPr>
      <w:r>
        <w:t xml:space="preserve">Manage storm water close to the source. </w:t>
      </w:r>
    </w:p>
    <w:p w14:paraId="61ACAF43" w14:textId="77777777" w:rsidR="008B2269" w:rsidRDefault="000C7980" w:rsidP="008B2269">
      <w:pPr>
        <w:pStyle w:val="ListParagraph"/>
        <w:numPr>
          <w:ilvl w:val="3"/>
          <w:numId w:val="38"/>
        </w:numPr>
      </w:pPr>
      <w:r>
        <w:lastRenderedPageBreak/>
        <w:t>Storm water</w:t>
      </w:r>
      <w:r w:rsidR="00327A9C">
        <w:t xml:space="preserve"> conveyances and management measures are developed as features in the landscape where feasible.</w:t>
      </w:r>
    </w:p>
    <w:p w14:paraId="38CC827E" w14:textId="77777777" w:rsidR="008B2269" w:rsidRDefault="00327A9C" w:rsidP="008B2269">
      <w:pPr>
        <w:pStyle w:val="ListParagraph"/>
        <w:numPr>
          <w:ilvl w:val="3"/>
          <w:numId w:val="38"/>
        </w:numPr>
      </w:pPr>
      <w:r>
        <w:t>Minimize contiguous impervious area.</w:t>
      </w:r>
    </w:p>
    <w:p w14:paraId="18B6FDDB" w14:textId="77777777" w:rsidR="00010B2B" w:rsidRDefault="00327A9C" w:rsidP="00010B2B">
      <w:pPr>
        <w:pStyle w:val="ListParagraph"/>
        <w:numPr>
          <w:ilvl w:val="3"/>
          <w:numId w:val="38"/>
        </w:numPr>
      </w:pPr>
      <w:r>
        <w:t xml:space="preserve">Maximize infiltration of </w:t>
      </w:r>
      <w:r w:rsidR="000C7980">
        <w:t>storm water</w:t>
      </w:r>
      <w:r>
        <w:t xml:space="preserve"> into the soil.</w:t>
      </w:r>
    </w:p>
    <w:p w14:paraId="3F358B7B" w14:textId="77777777" w:rsidR="00010B2B" w:rsidRDefault="00327A9C" w:rsidP="00010B2B">
      <w:pPr>
        <w:pStyle w:val="ListParagraph"/>
        <w:numPr>
          <w:ilvl w:val="3"/>
          <w:numId w:val="38"/>
        </w:numPr>
      </w:pPr>
      <w:r>
        <w:t>Consider projects that remove and replace impervious pavement with pervious surfaces, especially in campus areas prone to flooding.</w:t>
      </w:r>
    </w:p>
    <w:p w14:paraId="0434CE1F" w14:textId="77777777" w:rsidR="00010B2B" w:rsidRDefault="00327A9C" w:rsidP="00010B2B">
      <w:pPr>
        <w:pStyle w:val="ListParagraph"/>
        <w:numPr>
          <w:ilvl w:val="3"/>
          <w:numId w:val="38"/>
        </w:numPr>
      </w:pPr>
      <w:r>
        <w:t>Prevent pollution of surface waters.</w:t>
      </w:r>
    </w:p>
    <w:p w14:paraId="78D425F8" w14:textId="77777777" w:rsidR="00010B2B" w:rsidRDefault="00327A9C" w:rsidP="00010B2B">
      <w:pPr>
        <w:pStyle w:val="ListParagraph"/>
        <w:numPr>
          <w:ilvl w:val="3"/>
          <w:numId w:val="38"/>
        </w:numPr>
      </w:pPr>
      <w:r>
        <w:t>Control nutrient levels leaving the site</w:t>
      </w:r>
    </w:p>
    <w:p w14:paraId="7DC18976" w14:textId="77777777" w:rsidR="00010B2B" w:rsidRDefault="00327A9C" w:rsidP="00010B2B">
      <w:pPr>
        <w:pStyle w:val="ListParagraph"/>
        <w:numPr>
          <w:ilvl w:val="3"/>
          <w:numId w:val="38"/>
        </w:numPr>
      </w:pPr>
      <w:r>
        <w:t>Comply with or exceed storm water management regulations.</w:t>
      </w:r>
    </w:p>
    <w:p w14:paraId="04C36324" w14:textId="77777777" w:rsidR="00010B2B" w:rsidRDefault="00327A9C" w:rsidP="00010B2B">
      <w:pPr>
        <w:pStyle w:val="ListParagraph"/>
        <w:numPr>
          <w:ilvl w:val="3"/>
          <w:numId w:val="38"/>
        </w:numPr>
      </w:pPr>
      <w:r>
        <w:t>Minimize negative impacts on humans and the environment.</w:t>
      </w:r>
    </w:p>
    <w:p w14:paraId="56BF0583" w14:textId="77777777" w:rsidR="00010B2B" w:rsidRDefault="00327A9C" w:rsidP="00010B2B">
      <w:pPr>
        <w:pStyle w:val="ListParagraph"/>
        <w:numPr>
          <w:ilvl w:val="3"/>
          <w:numId w:val="38"/>
        </w:numPr>
      </w:pPr>
      <w:r>
        <w:t>Be visible for teaching and educational outreach</w:t>
      </w:r>
    </w:p>
    <w:p w14:paraId="79435D96" w14:textId="77777777" w:rsidR="00327A9C" w:rsidRDefault="00327A9C" w:rsidP="00010B2B">
      <w:pPr>
        <w:pStyle w:val="ListParagraph"/>
        <w:numPr>
          <w:ilvl w:val="3"/>
          <w:numId w:val="38"/>
        </w:numPr>
      </w:pPr>
      <w:r>
        <w:t xml:space="preserve">Utilize innovative, low maintenance methods for keeping </w:t>
      </w:r>
      <w:r w:rsidR="000C7980">
        <w:t>storm water</w:t>
      </w:r>
      <w:r>
        <w:t xml:space="preserve"> onsite, such as infiltration devices, vegetative practices, and detention/ retention facilities.</w:t>
      </w:r>
    </w:p>
    <w:p w14:paraId="286A2C05" w14:textId="77777777" w:rsidR="00010B2B" w:rsidRDefault="00327A9C" w:rsidP="00010B2B">
      <w:pPr>
        <w:pStyle w:val="ListParagraph"/>
        <w:numPr>
          <w:ilvl w:val="2"/>
          <w:numId w:val="38"/>
        </w:numPr>
      </w:pPr>
      <w:r>
        <w:t xml:space="preserve">Vegetation </w:t>
      </w:r>
      <w:r w:rsidR="00010B2B">
        <w:t xml:space="preserve">- </w:t>
      </w:r>
      <w:r>
        <w:t xml:space="preserve">The choice of campus vegetation is important for maintaining </w:t>
      </w:r>
      <w:r w:rsidR="000C7980">
        <w:t>UNC System</w:t>
      </w:r>
      <w:r>
        <w:t xml:space="preserve"> aesthetics, research opportunities, wildlife habitat, and human food. </w:t>
      </w:r>
    </w:p>
    <w:p w14:paraId="0C277E48" w14:textId="77777777" w:rsidR="00010B2B" w:rsidRDefault="00327A9C" w:rsidP="00010B2B">
      <w:pPr>
        <w:pStyle w:val="ListParagraph"/>
        <w:numPr>
          <w:ilvl w:val="3"/>
          <w:numId w:val="38"/>
        </w:numPr>
      </w:pPr>
      <w:r>
        <w:t>Provide examples of   rare indigenous vegetative types as valuable teaching tool and an environmental resource.</w:t>
      </w:r>
    </w:p>
    <w:p w14:paraId="6224480D" w14:textId="77777777" w:rsidR="00010B2B" w:rsidRDefault="00327A9C" w:rsidP="00010B2B">
      <w:pPr>
        <w:pStyle w:val="ListParagraph"/>
        <w:numPr>
          <w:ilvl w:val="3"/>
          <w:numId w:val="38"/>
        </w:numPr>
      </w:pPr>
      <w:r>
        <w:t>Provide access to Natural</w:t>
      </w:r>
      <w:r w:rsidR="00010B2B">
        <w:t xml:space="preserve"> Areas with pedestrian pathways.</w:t>
      </w:r>
    </w:p>
    <w:p w14:paraId="24ED07E5" w14:textId="77777777" w:rsidR="00010B2B" w:rsidRDefault="00327A9C" w:rsidP="00010B2B">
      <w:pPr>
        <w:pStyle w:val="ListParagraph"/>
        <w:numPr>
          <w:ilvl w:val="3"/>
          <w:numId w:val="38"/>
        </w:numPr>
      </w:pPr>
      <w:r>
        <w:t>Use predominantly native plant materials in natural and naturalized areas, greenway corridors and along creeks, streams, and drainage ways.</w:t>
      </w:r>
    </w:p>
    <w:p w14:paraId="3454A89F" w14:textId="77777777" w:rsidR="00010B2B" w:rsidRDefault="00327A9C" w:rsidP="00010B2B">
      <w:pPr>
        <w:pStyle w:val="ListParagraph"/>
        <w:numPr>
          <w:ilvl w:val="3"/>
          <w:numId w:val="38"/>
        </w:numPr>
      </w:pPr>
      <w:r>
        <w:t>Maintain street-tree canopies to provide a continuous habitat for birds and other urban wildlife and to provide shade for pedestrians.</w:t>
      </w:r>
    </w:p>
    <w:p w14:paraId="2ED599BB" w14:textId="77777777" w:rsidR="00010B2B" w:rsidRDefault="000C7980" w:rsidP="00010B2B">
      <w:pPr>
        <w:pStyle w:val="ListParagraph"/>
        <w:numPr>
          <w:ilvl w:val="3"/>
          <w:numId w:val="38"/>
        </w:numPr>
      </w:pPr>
      <w:r>
        <w:t>UNC System</w:t>
      </w:r>
      <w:r w:rsidR="00327A9C">
        <w:t xml:space="preserve"> plantings must include appropriate native plant materials adequate to provide food and cover for urban wildlife.</w:t>
      </w:r>
    </w:p>
    <w:p w14:paraId="537756BA" w14:textId="77777777" w:rsidR="00327A9C" w:rsidRDefault="00327A9C" w:rsidP="00010B2B">
      <w:pPr>
        <w:pStyle w:val="ListParagraph"/>
        <w:numPr>
          <w:ilvl w:val="3"/>
          <w:numId w:val="38"/>
        </w:numPr>
      </w:pPr>
      <w:r>
        <w:t>Exotic plants may be used in the landscape for diversity, human food, and research purposes, but invasive species of exotic and native plants are not to be used</w:t>
      </w:r>
    </w:p>
    <w:p w14:paraId="2446F577" w14:textId="77777777" w:rsidR="00010B2B" w:rsidRDefault="00327A9C" w:rsidP="00010B2B">
      <w:pPr>
        <w:pStyle w:val="ListParagraph"/>
        <w:numPr>
          <w:ilvl w:val="2"/>
          <w:numId w:val="38"/>
        </w:numPr>
      </w:pPr>
      <w:r>
        <w:t xml:space="preserve">Topography </w:t>
      </w:r>
      <w:r w:rsidR="00010B2B">
        <w:t>- T</w:t>
      </w:r>
      <w:r>
        <w:t>opography indigenous to campus</w:t>
      </w:r>
      <w:r w:rsidR="00010B2B">
        <w:t>es</w:t>
      </w:r>
      <w:r>
        <w:t xml:space="preserve"> is one of the greatest defining characteristics.  The ridges, valleys and other natural </w:t>
      </w:r>
      <w:proofErr w:type="gramStart"/>
      <w:r>
        <w:t>land forms</w:t>
      </w:r>
      <w:proofErr w:type="gramEnd"/>
      <w:r>
        <w:t xml:space="preserve"> are the inspiration for the arrangement of neighborhoods, respecting the lay of the land.  </w:t>
      </w:r>
    </w:p>
    <w:p w14:paraId="51438C2E" w14:textId="77777777" w:rsidR="00010B2B" w:rsidRDefault="00327A9C" w:rsidP="00010B2B">
      <w:pPr>
        <w:pStyle w:val="ListParagraph"/>
        <w:numPr>
          <w:ilvl w:val="3"/>
          <w:numId w:val="38"/>
        </w:numPr>
      </w:pPr>
      <w:r>
        <w:t>Buildings, streets and other infrastructure respond to an</w:t>
      </w:r>
      <w:r w:rsidR="00010B2B">
        <w:t xml:space="preserve">d enhance natural </w:t>
      </w:r>
      <w:proofErr w:type="gramStart"/>
      <w:r w:rsidR="00010B2B">
        <w:t>land forms</w:t>
      </w:r>
      <w:proofErr w:type="gramEnd"/>
      <w:r w:rsidR="00010B2B">
        <w:t xml:space="preserve">.  </w:t>
      </w:r>
    </w:p>
    <w:p w14:paraId="27659229" w14:textId="77777777" w:rsidR="00010B2B" w:rsidRDefault="00327A9C" w:rsidP="00010B2B">
      <w:pPr>
        <w:pStyle w:val="ListParagraph"/>
        <w:numPr>
          <w:ilvl w:val="3"/>
          <w:numId w:val="38"/>
        </w:numPr>
      </w:pPr>
      <w:r>
        <w:t>Plan for correct solar orientation of bu</w:t>
      </w:r>
      <w:r w:rsidR="00010B2B">
        <w:t xml:space="preserve">ildings to minimize heat gain. </w:t>
      </w:r>
    </w:p>
    <w:p w14:paraId="7EA4F360" w14:textId="77777777" w:rsidR="00327A9C" w:rsidRDefault="00327A9C" w:rsidP="00010B2B">
      <w:pPr>
        <w:pStyle w:val="ListParagraph"/>
        <w:numPr>
          <w:ilvl w:val="3"/>
          <w:numId w:val="38"/>
        </w:numPr>
      </w:pPr>
      <w:r>
        <w:t>Maintain open views from hilltops and high promontories.</w:t>
      </w:r>
    </w:p>
    <w:p w14:paraId="1919AAD4" w14:textId="7F643E25" w:rsidR="00327A9C" w:rsidRDefault="00327A9C" w:rsidP="00327A9C">
      <w:pPr>
        <w:pStyle w:val="ListParagraph"/>
        <w:numPr>
          <w:ilvl w:val="0"/>
          <w:numId w:val="38"/>
        </w:numPr>
      </w:pPr>
      <w:r>
        <w:t xml:space="preserve">Sustainable Design </w:t>
      </w:r>
      <w:r w:rsidR="00010B2B">
        <w:t xml:space="preserve">- </w:t>
      </w:r>
      <w:r>
        <w:t xml:space="preserve">The </w:t>
      </w:r>
      <w:r w:rsidR="00010B2B">
        <w:t xml:space="preserve">UNC </w:t>
      </w:r>
      <w:r w:rsidR="000C7980">
        <w:t>System’s</w:t>
      </w:r>
      <w:r>
        <w:t xml:space="preserve"> commitment to sustainability and efficient, responsible development takes many forms. For the protection of Ecosystems, it includes creating a </w:t>
      </w:r>
      <w:commentRangeStart w:id="5"/>
      <w:r>
        <w:t>campus more inviting for walking than for driving</w:t>
      </w:r>
      <w:commentRangeEnd w:id="5"/>
      <w:r w:rsidR="00120EF4">
        <w:rPr>
          <w:rStyle w:val="CommentReference"/>
        </w:rPr>
        <w:commentReference w:id="5"/>
      </w:r>
      <w:r>
        <w:t xml:space="preserve">, the use of recycled materials in construction, and the renovation and reuse of existing structures. Whenever feasible, the </w:t>
      </w:r>
      <w:r w:rsidR="000C7980">
        <w:t>UNC System</w:t>
      </w:r>
      <w:r>
        <w:t xml:space="preserve"> places buildings on sites that are in </w:t>
      </w:r>
      <w:r>
        <w:lastRenderedPageBreak/>
        <w:t xml:space="preserve">need of repair and designs them in harmony with the natural contours and other features of the land. Proper building siting can have the single largest impact on building performance and often has little or no construction cost implications. During the early design process, consideration of solar orientation, wind, and various climate and microclimate factors, including vegetation, can reduce energy requirements, increase natural ventilation, and improve the quality of interior daylight. Building materials and </w:t>
      </w:r>
      <w:commentRangeStart w:id="6"/>
      <w:r>
        <w:t xml:space="preserve">systems selections are made early in the design process </w:t>
      </w:r>
      <w:commentRangeEnd w:id="6"/>
      <w:r w:rsidR="00120EF4">
        <w:rPr>
          <w:rStyle w:val="CommentReference"/>
        </w:rPr>
        <w:commentReference w:id="6"/>
      </w:r>
      <w:r>
        <w:t xml:space="preserve">to allow for sustainable choices to be incorporated throughout the design and construction phases of the project development. The design and construction of every building allows for its efficient maintenance, creative adaptability, and renewability. To ensure that these and other important factors are integral to building design, a </w:t>
      </w:r>
      <w:commentRangeStart w:id="7"/>
      <w:r>
        <w:t xml:space="preserve">full </w:t>
      </w:r>
      <w:proofErr w:type="gramStart"/>
      <w:r>
        <w:t>life-cycle</w:t>
      </w:r>
      <w:proofErr w:type="gramEnd"/>
      <w:r>
        <w:t xml:space="preserve"> cost analysis </w:t>
      </w:r>
      <w:commentRangeEnd w:id="7"/>
      <w:r w:rsidR="00120EF4">
        <w:rPr>
          <w:rStyle w:val="CommentReference"/>
        </w:rPr>
        <w:commentReference w:id="7"/>
      </w:r>
      <w:r>
        <w:t xml:space="preserve">is a part of the early development process. Considerations to reduce negative externalities are included in the project plans and specifications. Examples include:  specifying </w:t>
      </w:r>
      <w:ins w:id="8" w:author="Roy Torbert" w:date="2014-07-15T11:28:00Z">
        <w:r w:rsidR="0015145B">
          <w:t xml:space="preserve">using </w:t>
        </w:r>
      </w:ins>
      <w:r>
        <w:t xml:space="preserve">building materials </w:t>
      </w:r>
      <w:ins w:id="9" w:author="Roy Torbert" w:date="2014-07-15T11:28:00Z">
        <w:r w:rsidR="0015145B">
          <w:t xml:space="preserve">sourced </w:t>
        </w:r>
      </w:ins>
      <w:r>
        <w:t xml:space="preserve">within a 500-mile radius of the construction site to avoid excessive pollution to the public caused by shipping methods and distances; managing </w:t>
      </w:r>
      <w:r w:rsidR="000C7980">
        <w:t>storm water</w:t>
      </w:r>
      <w:r>
        <w:t xml:space="preserve"> to avoid damages to the public downstream; and reducing or eliminating </w:t>
      </w:r>
      <w:commentRangeStart w:id="10"/>
      <w:r>
        <w:t>consumption of fossil fuels</w:t>
      </w:r>
      <w:commentRangeEnd w:id="10"/>
      <w:r w:rsidR="00120EF4">
        <w:rPr>
          <w:rStyle w:val="CommentReference"/>
        </w:rPr>
        <w:commentReference w:id="10"/>
      </w:r>
      <w:r>
        <w:t xml:space="preserve">, which pollute public air. </w:t>
      </w:r>
    </w:p>
    <w:p w14:paraId="08BB51B9" w14:textId="77777777" w:rsidR="00327A9C" w:rsidRDefault="00327A9C" w:rsidP="00010B2B">
      <w:pPr>
        <w:pStyle w:val="ListParagraph"/>
        <w:numPr>
          <w:ilvl w:val="1"/>
          <w:numId w:val="38"/>
        </w:numPr>
      </w:pPr>
      <w:r>
        <w:t xml:space="preserve">Sustainable Design Standards </w:t>
      </w:r>
    </w:p>
    <w:p w14:paraId="153ADD5B" w14:textId="77777777" w:rsidR="00010B2B" w:rsidRDefault="00327A9C" w:rsidP="00010B2B">
      <w:pPr>
        <w:pStyle w:val="ListParagraph"/>
        <w:numPr>
          <w:ilvl w:val="2"/>
          <w:numId w:val="38"/>
        </w:numPr>
      </w:pPr>
      <w:r>
        <w:t xml:space="preserve">Community Connectivity </w:t>
      </w:r>
    </w:p>
    <w:p w14:paraId="0E4AB9EA" w14:textId="77777777" w:rsidR="00010B2B" w:rsidRDefault="00327A9C" w:rsidP="00010B2B">
      <w:pPr>
        <w:pStyle w:val="ListParagraph"/>
        <w:numPr>
          <w:ilvl w:val="3"/>
          <w:numId w:val="38"/>
        </w:numPr>
      </w:pPr>
      <w:r>
        <w:t xml:space="preserve">Reduce distances between necessary services by creating </w:t>
      </w:r>
      <w:proofErr w:type="spellStart"/>
      <w:r>
        <w:t>walkable</w:t>
      </w:r>
      <w:proofErr w:type="spellEnd"/>
      <w:r>
        <w:t>, dense, mixed-use neighborhoods with both housing and dining that maximize developed open space and preserve campus natural areas.</w:t>
      </w:r>
    </w:p>
    <w:p w14:paraId="63CAEEEB" w14:textId="77777777" w:rsidR="00327A9C" w:rsidRDefault="00327A9C" w:rsidP="00010B2B">
      <w:pPr>
        <w:pStyle w:val="ListParagraph"/>
        <w:numPr>
          <w:ilvl w:val="3"/>
          <w:numId w:val="38"/>
        </w:numPr>
      </w:pPr>
      <w:r>
        <w:t xml:space="preserve">Make an interconnected network of sidewalks, greenways and streets with slow speeds to reduce traffic congestion and to provide safe, pleasurable walking and biking </w:t>
      </w:r>
    </w:p>
    <w:p w14:paraId="7B3C8DF3" w14:textId="77777777" w:rsidR="00010B2B" w:rsidRDefault="00327A9C" w:rsidP="00010B2B">
      <w:pPr>
        <w:pStyle w:val="ListParagraph"/>
        <w:numPr>
          <w:ilvl w:val="2"/>
          <w:numId w:val="38"/>
        </w:numPr>
      </w:pPr>
      <w:r>
        <w:t xml:space="preserve">Site </w:t>
      </w:r>
      <w:r w:rsidR="00010B2B">
        <w:t>- A</w:t>
      </w:r>
      <w:r>
        <w:t xml:space="preserve"> building’s long axis is oriented east/west and windows are oriented north/south whenever possible to take maximum advantage of natural light while limiting solar heat gain.  Where the long axis cannot be oriented east/west, configure portions of the building’s footprint to achieve the same goals. </w:t>
      </w:r>
    </w:p>
    <w:p w14:paraId="5D1EA8A6" w14:textId="77777777" w:rsidR="00010B2B" w:rsidRDefault="00327A9C" w:rsidP="00010B2B">
      <w:pPr>
        <w:pStyle w:val="ListParagraph"/>
        <w:numPr>
          <w:ilvl w:val="3"/>
          <w:numId w:val="38"/>
        </w:numPr>
      </w:pPr>
      <w:r>
        <w:t>Space is provided on the south-facing side of each building to accommodate informal gathering places.</w:t>
      </w:r>
    </w:p>
    <w:p w14:paraId="7C38CE6E" w14:textId="77777777" w:rsidR="00010B2B" w:rsidRDefault="00327A9C" w:rsidP="00010B2B">
      <w:pPr>
        <w:pStyle w:val="ListParagraph"/>
        <w:numPr>
          <w:ilvl w:val="3"/>
          <w:numId w:val="38"/>
        </w:numPr>
      </w:pPr>
      <w:r>
        <w:t>Buildings located on the south side of a Shared Open Space are designed so that the shadow they cast in the open space is minimized.</w:t>
      </w:r>
    </w:p>
    <w:p w14:paraId="2A5441E8" w14:textId="77777777" w:rsidR="00010B2B" w:rsidRDefault="00327A9C" w:rsidP="00010B2B">
      <w:pPr>
        <w:pStyle w:val="ListParagraph"/>
        <w:numPr>
          <w:ilvl w:val="3"/>
          <w:numId w:val="38"/>
        </w:numPr>
      </w:pPr>
      <w:r>
        <w:t xml:space="preserve">Building footprints are minimized with multistory construction to ensure each site has space for outdoor common areas and </w:t>
      </w:r>
      <w:commentRangeStart w:id="11"/>
      <w:r>
        <w:t>Hearths.</w:t>
      </w:r>
      <w:commentRangeEnd w:id="11"/>
      <w:r w:rsidR="00120EF4">
        <w:rPr>
          <w:rStyle w:val="CommentReference"/>
        </w:rPr>
        <w:commentReference w:id="11"/>
      </w:r>
    </w:p>
    <w:p w14:paraId="7D712324" w14:textId="77777777" w:rsidR="00327A9C" w:rsidRDefault="00327A9C" w:rsidP="00010B2B">
      <w:pPr>
        <w:pStyle w:val="ListParagraph"/>
        <w:numPr>
          <w:ilvl w:val="3"/>
          <w:numId w:val="38"/>
        </w:numPr>
      </w:pPr>
      <w:r>
        <w:t xml:space="preserve">Use of green roof technology is encouraged to lessen the impact of </w:t>
      </w:r>
      <w:r w:rsidR="000C7980">
        <w:t>storm water</w:t>
      </w:r>
      <w:r>
        <w:t xml:space="preserve"> effects and reduce the intensity of heat islands.</w:t>
      </w:r>
    </w:p>
    <w:p w14:paraId="785E0F51" w14:textId="77777777" w:rsidR="00010B2B" w:rsidRDefault="00327A9C" w:rsidP="00010B2B">
      <w:pPr>
        <w:pStyle w:val="ListParagraph"/>
        <w:numPr>
          <w:ilvl w:val="2"/>
          <w:numId w:val="38"/>
        </w:numPr>
      </w:pPr>
      <w:r>
        <w:t xml:space="preserve">Materials </w:t>
      </w:r>
      <w:r w:rsidR="00010B2B">
        <w:t xml:space="preserve">- </w:t>
      </w:r>
      <w:commentRangeStart w:id="12"/>
      <w:r>
        <w:t>Life-cycle environmental impact</w:t>
      </w:r>
      <w:commentRangeEnd w:id="12"/>
      <w:r w:rsidR="0015145B">
        <w:rPr>
          <w:rStyle w:val="CommentReference"/>
        </w:rPr>
        <w:commentReference w:id="12"/>
      </w:r>
      <w:r>
        <w:t xml:space="preserve">, durability, and long-term maintenance and operation costs are considered when choosing materials. </w:t>
      </w:r>
    </w:p>
    <w:p w14:paraId="4B7E7E5A" w14:textId="77777777" w:rsidR="00010B2B" w:rsidRDefault="00327A9C" w:rsidP="00010B2B">
      <w:pPr>
        <w:pStyle w:val="ListParagraph"/>
        <w:numPr>
          <w:ilvl w:val="3"/>
          <w:numId w:val="38"/>
        </w:numPr>
      </w:pPr>
      <w:r>
        <w:t>The design lifespan of all buildings, new and renovated, is a minimum of fifty years.</w:t>
      </w:r>
    </w:p>
    <w:p w14:paraId="4EC21A23" w14:textId="77777777" w:rsidR="00010B2B" w:rsidRDefault="00327A9C" w:rsidP="00010B2B">
      <w:pPr>
        <w:pStyle w:val="ListParagraph"/>
        <w:numPr>
          <w:ilvl w:val="3"/>
          <w:numId w:val="38"/>
        </w:numPr>
      </w:pPr>
      <w:r>
        <w:lastRenderedPageBreak/>
        <w:t>Renovation and reuse of existing structures extend the life of existing buildings and reduce consumption of materials.</w:t>
      </w:r>
    </w:p>
    <w:p w14:paraId="07718995" w14:textId="77777777" w:rsidR="00327A9C" w:rsidRDefault="00327A9C" w:rsidP="00010B2B">
      <w:pPr>
        <w:pStyle w:val="ListParagraph"/>
        <w:numPr>
          <w:ilvl w:val="3"/>
          <w:numId w:val="38"/>
        </w:numPr>
      </w:pPr>
      <w:r>
        <w:t>Select materials that are harvested and manufactured locally, have recycled content, or are from rapidly renewable or certified sustainable resources.</w:t>
      </w:r>
    </w:p>
    <w:p w14:paraId="29B7DCF1" w14:textId="77777777" w:rsidR="00010B2B" w:rsidRDefault="00327A9C" w:rsidP="00010B2B">
      <w:pPr>
        <w:pStyle w:val="ListParagraph"/>
        <w:numPr>
          <w:ilvl w:val="2"/>
          <w:numId w:val="38"/>
        </w:numPr>
      </w:pPr>
      <w:r>
        <w:t>Recycling and Reuse</w:t>
      </w:r>
      <w:r w:rsidR="00010B2B">
        <w:t xml:space="preserve"> - </w:t>
      </w:r>
      <w:r>
        <w:t>Every building has adequate accommodations for the recycling of common material (paper, glass, aluminum, and so forth) easily accessible to individuals and to service providers.</w:t>
      </w:r>
    </w:p>
    <w:p w14:paraId="0DA3CBCA" w14:textId="77777777" w:rsidR="00010B2B" w:rsidRDefault="00327A9C" w:rsidP="00010B2B">
      <w:pPr>
        <w:pStyle w:val="ListParagraph"/>
        <w:numPr>
          <w:ilvl w:val="3"/>
          <w:numId w:val="38"/>
        </w:numPr>
      </w:pPr>
      <w:r>
        <w:t xml:space="preserve">To be effective, planning for the reduction and recycling of construction waste must be included in early design phases and careful specifications. Use of manufacturer recycling programs should be utilized to reduce material in waste stream. </w:t>
      </w:r>
    </w:p>
    <w:p w14:paraId="5FCDCDBC" w14:textId="77777777" w:rsidR="00327A9C" w:rsidRDefault="00327A9C" w:rsidP="00010B2B">
      <w:pPr>
        <w:pStyle w:val="ListParagraph"/>
        <w:numPr>
          <w:ilvl w:val="3"/>
          <w:numId w:val="38"/>
        </w:numPr>
      </w:pPr>
      <w:r>
        <w:t xml:space="preserve">Projects must follow </w:t>
      </w:r>
      <w:r w:rsidR="00BE15DF">
        <w:t xml:space="preserve">a </w:t>
      </w:r>
      <w:r>
        <w:t xml:space="preserve">Construction Waste Management </w:t>
      </w:r>
      <w:proofErr w:type="gramStart"/>
      <w:r>
        <w:t>Plan which</w:t>
      </w:r>
      <w:proofErr w:type="gramEnd"/>
      <w:r>
        <w:t xml:space="preserve"> specifies a minimum landfill diversion rate</w:t>
      </w:r>
      <w:r w:rsidR="00BE15DF">
        <w:t xml:space="preserve"> of </w:t>
      </w:r>
      <w:r>
        <w:t>50% and encourages reuse and recycling of building materials. Construction, deconstruction, and site grading materials should be diverted to beneficial reuse. .</w:t>
      </w:r>
    </w:p>
    <w:p w14:paraId="755A9ED4" w14:textId="77777777" w:rsidR="00010B2B" w:rsidRDefault="00327A9C" w:rsidP="00010B2B">
      <w:pPr>
        <w:pStyle w:val="ListParagraph"/>
        <w:numPr>
          <w:ilvl w:val="2"/>
          <w:numId w:val="38"/>
        </w:numPr>
      </w:pPr>
      <w:r>
        <w:t xml:space="preserve">Indoor Air Quality and Environment </w:t>
      </w:r>
      <w:r w:rsidR="00010B2B">
        <w:t xml:space="preserve">- </w:t>
      </w:r>
      <w:r>
        <w:t>To ensure healthy indoor air quality, employ adequate outside air changes, use materials with reduced air contaminant emissions, and carefully design and maintain mechanical systems.</w:t>
      </w:r>
    </w:p>
    <w:p w14:paraId="308C1CAF" w14:textId="77777777" w:rsidR="00010B2B" w:rsidRDefault="00327A9C" w:rsidP="00010B2B">
      <w:pPr>
        <w:pStyle w:val="ListParagraph"/>
        <w:numPr>
          <w:ilvl w:val="3"/>
          <w:numId w:val="38"/>
        </w:numPr>
      </w:pPr>
      <w:r>
        <w:t>Design a separate outside exhaust system where chemical use and storage or other air contaminants occur within buildings.</w:t>
      </w:r>
    </w:p>
    <w:p w14:paraId="0A352E2F" w14:textId="77777777" w:rsidR="00010B2B" w:rsidRDefault="00327A9C" w:rsidP="00010B2B">
      <w:pPr>
        <w:pStyle w:val="ListParagraph"/>
        <w:numPr>
          <w:ilvl w:val="3"/>
          <w:numId w:val="38"/>
        </w:numPr>
      </w:pPr>
      <w:commentRangeStart w:id="13"/>
      <w:r>
        <w:t>Provide occupant control of thermal, ventilation, and lighting systems to support optimum health, productivity, and comfort.</w:t>
      </w:r>
      <w:commentRangeEnd w:id="13"/>
      <w:r w:rsidR="00120EF4">
        <w:rPr>
          <w:rStyle w:val="CommentReference"/>
        </w:rPr>
        <w:commentReference w:id="13"/>
      </w:r>
    </w:p>
    <w:p w14:paraId="353974ED" w14:textId="77777777" w:rsidR="00010B2B" w:rsidRDefault="00327A9C" w:rsidP="00010B2B">
      <w:pPr>
        <w:pStyle w:val="ListParagraph"/>
        <w:numPr>
          <w:ilvl w:val="3"/>
          <w:numId w:val="38"/>
        </w:numPr>
      </w:pPr>
      <w:r>
        <w:t xml:space="preserve">Plan for carbon dioxide and humidity monitoring equipment. </w:t>
      </w:r>
    </w:p>
    <w:p w14:paraId="7847763F" w14:textId="77777777" w:rsidR="00010B2B" w:rsidRDefault="00327A9C" w:rsidP="00010B2B">
      <w:pPr>
        <w:pStyle w:val="ListParagraph"/>
        <w:numPr>
          <w:ilvl w:val="3"/>
          <w:numId w:val="38"/>
        </w:numPr>
      </w:pPr>
      <w:r>
        <w:t xml:space="preserve">Ensure that building occupants are not exposed to environmental tobacco smoke. </w:t>
      </w:r>
    </w:p>
    <w:p w14:paraId="68903A08" w14:textId="77777777" w:rsidR="00010B2B" w:rsidRDefault="00327A9C" w:rsidP="00010B2B">
      <w:pPr>
        <w:pStyle w:val="ListParagraph"/>
        <w:numPr>
          <w:ilvl w:val="3"/>
          <w:numId w:val="38"/>
        </w:numPr>
      </w:pPr>
      <w:r>
        <w:t>Improve the indoor environment for productive work and study by providing daylighting, acoustics attenuation, and views to indoor or outdoor vegetation.</w:t>
      </w:r>
    </w:p>
    <w:p w14:paraId="000F3B86" w14:textId="77777777" w:rsidR="00010B2B" w:rsidRDefault="00327A9C" w:rsidP="00010B2B">
      <w:pPr>
        <w:pStyle w:val="ListParagraph"/>
        <w:numPr>
          <w:ilvl w:val="3"/>
          <w:numId w:val="38"/>
        </w:numPr>
      </w:pPr>
      <w:r>
        <w:t xml:space="preserve">Placement of exterior and interior glass is aligned to bring natural light further into the building. </w:t>
      </w:r>
      <w:commentRangeStart w:id="14"/>
      <w:r>
        <w:t xml:space="preserve">Light shelves, reflective or white ceiling systems, and light colored </w:t>
      </w:r>
      <w:commentRangeStart w:id="15"/>
      <w:r>
        <w:t xml:space="preserve">interior </w:t>
      </w:r>
      <w:proofErr w:type="gramStart"/>
      <w:r>
        <w:t>finishes</w:t>
      </w:r>
      <w:commentRangeEnd w:id="14"/>
      <w:proofErr w:type="gramEnd"/>
      <w:r w:rsidR="00C523B0">
        <w:rPr>
          <w:rStyle w:val="CommentReference"/>
        </w:rPr>
        <w:commentReference w:id="14"/>
      </w:r>
      <w:r>
        <w:t xml:space="preserve"> </w:t>
      </w:r>
      <w:commentRangeEnd w:id="15"/>
      <w:r w:rsidR="00C523B0">
        <w:rPr>
          <w:rStyle w:val="CommentReference"/>
        </w:rPr>
        <w:commentReference w:id="15"/>
      </w:r>
      <w:r>
        <w:t>should all be considered to maximize the effectiveness of t</w:t>
      </w:r>
      <w:r w:rsidR="00010B2B">
        <w:t>he daylighting strategy.</w:t>
      </w:r>
    </w:p>
    <w:p w14:paraId="636B2565" w14:textId="77777777" w:rsidR="00010B2B" w:rsidRDefault="00327A9C" w:rsidP="00010B2B">
      <w:pPr>
        <w:pStyle w:val="ListParagraph"/>
        <w:numPr>
          <w:ilvl w:val="3"/>
          <w:numId w:val="38"/>
        </w:numPr>
      </w:pPr>
      <w:r>
        <w:t>Place and maintain mats at exterior doors to minimize dirt and pollution in buildings.</w:t>
      </w:r>
    </w:p>
    <w:p w14:paraId="208689DB" w14:textId="77777777" w:rsidR="00010B2B" w:rsidRDefault="00327A9C" w:rsidP="00010B2B">
      <w:pPr>
        <w:pStyle w:val="ListParagraph"/>
        <w:numPr>
          <w:ilvl w:val="3"/>
          <w:numId w:val="38"/>
        </w:numPr>
      </w:pPr>
      <w:r>
        <w:t>Locate noisy exterior activities and mechanical equipment to minimize the impact on building occupants, particularly in critical task areas such as classrooms and research and study areas.</w:t>
      </w:r>
    </w:p>
    <w:p w14:paraId="646368D4" w14:textId="77777777" w:rsidR="00327A9C" w:rsidRDefault="00327A9C" w:rsidP="00010B2B">
      <w:pPr>
        <w:pStyle w:val="ListParagraph"/>
        <w:numPr>
          <w:ilvl w:val="3"/>
          <w:numId w:val="38"/>
        </w:numPr>
      </w:pPr>
      <w:r>
        <w:t>Locate air intakes far away from loading docks and other sources of poor-quality air</w:t>
      </w:r>
    </w:p>
    <w:p w14:paraId="54B977CA" w14:textId="77777777" w:rsidR="00010B2B" w:rsidRDefault="00327A9C" w:rsidP="00010B2B">
      <w:pPr>
        <w:pStyle w:val="ListParagraph"/>
        <w:numPr>
          <w:ilvl w:val="2"/>
          <w:numId w:val="38"/>
        </w:numPr>
      </w:pPr>
      <w:r>
        <w:lastRenderedPageBreak/>
        <w:t xml:space="preserve">Energy </w:t>
      </w:r>
      <w:r w:rsidR="00010B2B">
        <w:t xml:space="preserve">- </w:t>
      </w:r>
      <w:r>
        <w:t>The U</w:t>
      </w:r>
      <w:r w:rsidR="00010B2B">
        <w:t>NC System</w:t>
      </w:r>
      <w:r>
        <w:t xml:space="preserve"> strives to exceed the </w:t>
      </w:r>
      <w:commentRangeStart w:id="16"/>
      <w:r>
        <w:t xml:space="preserve">North Carolina State Energy Code </w:t>
      </w:r>
      <w:commentRangeEnd w:id="16"/>
      <w:r w:rsidR="00C523B0">
        <w:rPr>
          <w:rStyle w:val="CommentReference"/>
        </w:rPr>
        <w:commentReference w:id="16"/>
      </w:r>
      <w:r>
        <w:t>for both new and renovated buildings.</w:t>
      </w:r>
    </w:p>
    <w:p w14:paraId="6A355400" w14:textId="77777777" w:rsidR="00010B2B" w:rsidRDefault="00327A9C" w:rsidP="00010B2B">
      <w:pPr>
        <w:pStyle w:val="ListParagraph"/>
        <w:numPr>
          <w:ilvl w:val="3"/>
          <w:numId w:val="38"/>
        </w:numPr>
      </w:pPr>
      <w:r>
        <w:t xml:space="preserve">The optimum level of energy efficiency for the building and systems will be established by schematic design phase. </w:t>
      </w:r>
    </w:p>
    <w:p w14:paraId="1AE4791E" w14:textId="77777777" w:rsidR="00010B2B" w:rsidRDefault="00327A9C" w:rsidP="00010B2B">
      <w:pPr>
        <w:pStyle w:val="ListParagraph"/>
        <w:numPr>
          <w:ilvl w:val="3"/>
          <w:numId w:val="38"/>
        </w:numPr>
      </w:pPr>
      <w:r>
        <w:t>To reduce ozone depletion, existing mechanical equipment that uses CFC-based refrigerants will be replaced.</w:t>
      </w:r>
    </w:p>
    <w:p w14:paraId="4A0723B4" w14:textId="77777777" w:rsidR="00010B2B" w:rsidRDefault="00327A9C" w:rsidP="00010B2B">
      <w:pPr>
        <w:pStyle w:val="ListParagraph"/>
        <w:numPr>
          <w:ilvl w:val="3"/>
          <w:numId w:val="38"/>
        </w:numPr>
      </w:pPr>
      <w:r>
        <w:t>Energy use will be reduced with controls and sensors that minimize consumptio</w:t>
      </w:r>
      <w:r w:rsidR="00010B2B">
        <w:t>n when buildings are not in use.</w:t>
      </w:r>
    </w:p>
    <w:p w14:paraId="0EF185E3" w14:textId="77777777" w:rsidR="00010B2B" w:rsidRDefault="00327A9C" w:rsidP="00010B2B">
      <w:pPr>
        <w:pStyle w:val="ListParagraph"/>
        <w:numPr>
          <w:ilvl w:val="3"/>
          <w:numId w:val="38"/>
        </w:numPr>
      </w:pPr>
      <w:r>
        <w:t xml:space="preserve">Electricity, steam, chilled water, natural gas, and domestic water usage are </w:t>
      </w:r>
      <w:commentRangeStart w:id="17"/>
      <w:r>
        <w:t xml:space="preserve">metered for each building </w:t>
      </w:r>
      <w:commentRangeEnd w:id="17"/>
      <w:r w:rsidR="00C523B0">
        <w:rPr>
          <w:rStyle w:val="CommentReference"/>
        </w:rPr>
        <w:commentReference w:id="17"/>
      </w:r>
      <w:r>
        <w:t>to build an energy consumption databas</w:t>
      </w:r>
      <w:r w:rsidR="00010B2B">
        <w:t>e.</w:t>
      </w:r>
    </w:p>
    <w:p w14:paraId="62AA129B" w14:textId="77777777" w:rsidR="00010B2B" w:rsidRDefault="00327A9C" w:rsidP="00010B2B">
      <w:pPr>
        <w:pStyle w:val="ListParagraph"/>
        <w:numPr>
          <w:ilvl w:val="3"/>
          <w:numId w:val="38"/>
        </w:numPr>
      </w:pPr>
      <w:r>
        <w:t xml:space="preserve">Commissioning and </w:t>
      </w:r>
      <w:commentRangeStart w:id="18"/>
      <w:proofErr w:type="gramStart"/>
      <w:r>
        <w:t>retro</w:t>
      </w:r>
      <w:r w:rsidR="00010B2B">
        <w:t>-</w:t>
      </w:r>
      <w:r>
        <w:t>commissioning</w:t>
      </w:r>
      <w:proofErr w:type="gramEnd"/>
      <w:r>
        <w:t xml:space="preserve"> </w:t>
      </w:r>
      <w:commentRangeEnd w:id="18"/>
      <w:r w:rsidR="00D05EE8">
        <w:rPr>
          <w:rStyle w:val="CommentReference"/>
        </w:rPr>
        <w:commentReference w:id="18"/>
      </w:r>
      <w:r>
        <w:t>are budgeted for each major facility to optimize building systems equipment and minimize energy waste.</w:t>
      </w:r>
    </w:p>
    <w:p w14:paraId="3198A68A" w14:textId="77777777" w:rsidR="00010B2B" w:rsidRDefault="00327A9C" w:rsidP="00010B2B">
      <w:pPr>
        <w:pStyle w:val="ListParagraph"/>
        <w:numPr>
          <w:ilvl w:val="3"/>
          <w:numId w:val="38"/>
        </w:numPr>
      </w:pPr>
      <w:commentRangeStart w:id="19"/>
      <w:r>
        <w:t>Employ renewable energy sources and energy-saving building technologies to allow for downsizing of heating and cooling systems.</w:t>
      </w:r>
      <w:commentRangeEnd w:id="19"/>
      <w:r w:rsidR="0015145B">
        <w:rPr>
          <w:rStyle w:val="CommentReference"/>
        </w:rPr>
        <w:commentReference w:id="19"/>
      </w:r>
    </w:p>
    <w:p w14:paraId="4839DAFE" w14:textId="77777777" w:rsidR="00010B2B" w:rsidRDefault="00327A9C" w:rsidP="00010B2B">
      <w:pPr>
        <w:pStyle w:val="ListParagraph"/>
        <w:numPr>
          <w:ilvl w:val="3"/>
          <w:numId w:val="38"/>
        </w:numPr>
      </w:pPr>
      <w:r>
        <w:t>Control heat loss and gain through building envelope design, which includes insulation and glazing/shading choices, and by limiting heat loads from lighting and equipment.</w:t>
      </w:r>
    </w:p>
    <w:p w14:paraId="6E931A76" w14:textId="77777777" w:rsidR="00327A9C" w:rsidRDefault="00327A9C" w:rsidP="00010B2B">
      <w:pPr>
        <w:pStyle w:val="ListParagraph"/>
        <w:numPr>
          <w:ilvl w:val="3"/>
          <w:numId w:val="38"/>
        </w:numPr>
      </w:pPr>
      <w:r>
        <w:t xml:space="preserve">Innovative water saving, energy saving and energy generating technologies will be factored into project scopes; </w:t>
      </w:r>
      <w:commentRangeStart w:id="20"/>
      <w:r>
        <w:t xml:space="preserve">solar energy, </w:t>
      </w:r>
      <w:commentRangeEnd w:id="20"/>
      <w:r w:rsidR="0015145B">
        <w:rPr>
          <w:rStyle w:val="CommentReference"/>
        </w:rPr>
        <w:commentReference w:id="20"/>
      </w:r>
      <w:r>
        <w:t xml:space="preserve">green roof, and </w:t>
      </w:r>
      <w:r w:rsidR="000C7980">
        <w:t>gray water</w:t>
      </w:r>
      <w:r>
        <w:t xml:space="preserve">-use features will be considered for campus projects.  </w:t>
      </w:r>
    </w:p>
    <w:p w14:paraId="1C6B190E" w14:textId="77777777" w:rsidR="00010B2B" w:rsidRDefault="00327A9C" w:rsidP="00010B2B">
      <w:pPr>
        <w:pStyle w:val="ListParagraph"/>
        <w:numPr>
          <w:ilvl w:val="2"/>
          <w:numId w:val="38"/>
        </w:numPr>
      </w:pPr>
      <w:r>
        <w:t>Water</w:t>
      </w:r>
      <w:r w:rsidR="00010B2B">
        <w:t xml:space="preserve"> - </w:t>
      </w:r>
      <w:r>
        <w:t>A water management plan is developed with the project design.</w:t>
      </w:r>
    </w:p>
    <w:p w14:paraId="53ACEF0C" w14:textId="77777777" w:rsidR="00010B2B" w:rsidRDefault="00327A9C" w:rsidP="00010B2B">
      <w:pPr>
        <w:pStyle w:val="ListParagraph"/>
        <w:numPr>
          <w:ilvl w:val="3"/>
          <w:numId w:val="38"/>
        </w:numPr>
      </w:pPr>
      <w:r>
        <w:t>Domestic water is metered at each facility and a post-occupancy evaluation measures peak water use data for future planning.</w:t>
      </w:r>
    </w:p>
    <w:p w14:paraId="2C5B8BB5" w14:textId="77777777" w:rsidR="00010B2B" w:rsidRDefault="00327A9C" w:rsidP="00010B2B">
      <w:pPr>
        <w:pStyle w:val="ListParagraph"/>
        <w:numPr>
          <w:ilvl w:val="3"/>
          <w:numId w:val="38"/>
        </w:numPr>
      </w:pPr>
      <w:r>
        <w:t xml:space="preserve">Water-conserving fixtures and equipment are used to minimize potable water demand and to decrease wastewater generation. Where feasible, collection and reuse of </w:t>
      </w:r>
      <w:r w:rsidR="000C7980">
        <w:t>non-potable</w:t>
      </w:r>
      <w:r>
        <w:t xml:space="preserve"> water is included in project building and renovation scopes.</w:t>
      </w:r>
    </w:p>
    <w:p w14:paraId="4F0B6B41" w14:textId="77777777" w:rsidR="00F940C9" w:rsidRDefault="00327A9C" w:rsidP="00010B2B">
      <w:pPr>
        <w:pStyle w:val="ListParagraph"/>
        <w:numPr>
          <w:ilvl w:val="3"/>
          <w:numId w:val="38"/>
        </w:numPr>
      </w:pPr>
      <w:r>
        <w:t xml:space="preserve">The </w:t>
      </w:r>
      <w:r w:rsidR="000C7980">
        <w:t>UNC System</w:t>
      </w:r>
      <w:r>
        <w:t xml:space="preserve"> prefers the use of landscaping with plant materials tested for adaptability to the region, including indigenous plants to minimize irrigation needs.</w:t>
      </w:r>
    </w:p>
    <w:p w14:paraId="041E87EA" w14:textId="77777777" w:rsidR="00D7795A" w:rsidRDefault="00D7795A" w:rsidP="00D7795A">
      <w:pPr>
        <w:pStyle w:val="Heading2"/>
      </w:pPr>
      <w:r>
        <w:t>Master Plans (examples)</w:t>
      </w:r>
    </w:p>
    <w:p w14:paraId="2250D3AF" w14:textId="77777777" w:rsidR="00F940C9" w:rsidRPr="00F940C9" w:rsidRDefault="00F940C9" w:rsidP="00D7795A">
      <w:pPr>
        <w:pStyle w:val="Heading2"/>
        <w:numPr>
          <w:ilvl w:val="2"/>
          <w:numId w:val="28"/>
        </w:numPr>
      </w:pPr>
      <w:r>
        <w:t>UNC Chapel Hill</w:t>
      </w:r>
      <w:r>
        <w:tab/>
      </w:r>
      <w:r w:rsidR="00120EF4">
        <w:fldChar w:fldCharType="begin"/>
      </w:r>
      <w:r w:rsidR="00120EF4">
        <w:instrText xml:space="preserve"> HYPERLINK "http://www.fac.unc.edu/PlansPolicies/CampusMasterPlan" \t "_blank" </w:instrText>
      </w:r>
      <w:r w:rsidR="00120EF4">
        <w:fldChar w:fldCharType="separate"/>
      </w:r>
      <w:r w:rsidRPr="00F940C9">
        <w:rPr>
          <w:rStyle w:val="Hyperlink"/>
        </w:rPr>
        <w:t>http://www.fac.unc.edu/PlansPolicies/CampusMasterPlan</w:t>
      </w:r>
      <w:r w:rsidR="00120EF4">
        <w:rPr>
          <w:rStyle w:val="Hyperlink"/>
        </w:rPr>
        <w:fldChar w:fldCharType="end"/>
      </w:r>
    </w:p>
    <w:p w14:paraId="11D5927B" w14:textId="77777777" w:rsidR="00BE5245" w:rsidRDefault="00BE5245" w:rsidP="00BE5245"/>
    <w:p w14:paraId="49612B1C" w14:textId="77777777" w:rsidR="00D7795A" w:rsidRDefault="00D7795A" w:rsidP="00D7795A">
      <w:pPr>
        <w:pStyle w:val="ListParagraph"/>
        <w:numPr>
          <w:ilvl w:val="2"/>
          <w:numId w:val="28"/>
        </w:numPr>
      </w:pPr>
      <w:r>
        <w:t xml:space="preserve">NC State </w:t>
      </w:r>
      <w:r w:rsidR="000C7980">
        <w:t>UNC System</w:t>
      </w:r>
    </w:p>
    <w:p w14:paraId="2FBFB461" w14:textId="77777777" w:rsidR="00BE5245" w:rsidRDefault="00FD081D" w:rsidP="00D7795A">
      <w:pPr>
        <w:ind w:left="1440" w:firstLine="720"/>
      </w:pPr>
      <w:hyperlink r:id="rId10" w:history="1">
        <w:r w:rsidR="00F940C9" w:rsidRPr="00B5219B">
          <w:rPr>
            <w:rStyle w:val="Hyperlink"/>
          </w:rPr>
          <w:t>http://www.ncsu.edu/facilities/physical_master_plan</w:t>
        </w:r>
      </w:hyperlink>
    </w:p>
    <w:p w14:paraId="6877B398" w14:textId="77777777" w:rsidR="00F940C9" w:rsidRDefault="00F940C9" w:rsidP="00BE5245">
      <w:pPr>
        <w:ind w:left="720"/>
      </w:pPr>
    </w:p>
    <w:p w14:paraId="5331BD90" w14:textId="77777777" w:rsidR="00D7795A" w:rsidRDefault="00D7795A" w:rsidP="00D7795A">
      <w:pPr>
        <w:pStyle w:val="ListParagraph"/>
        <w:numPr>
          <w:ilvl w:val="2"/>
          <w:numId w:val="28"/>
        </w:numPr>
      </w:pPr>
      <w:r>
        <w:rPr>
          <w:color w:val="FF0000"/>
        </w:rPr>
        <w:t>OTHERS?</w:t>
      </w:r>
    </w:p>
    <w:p w14:paraId="36421401" w14:textId="77777777" w:rsidR="00304EAA" w:rsidRDefault="00546776" w:rsidP="00D7795A">
      <w:pPr>
        <w:pStyle w:val="Heading2"/>
      </w:pPr>
      <w:r>
        <w:lastRenderedPageBreak/>
        <w:t>Others</w:t>
      </w:r>
      <w:r w:rsidR="00304EAA">
        <w:t xml:space="preserve"> considerations for Master Plan efforts:</w:t>
      </w:r>
    </w:p>
    <w:p w14:paraId="20064A46" w14:textId="77777777" w:rsidR="00304EAA" w:rsidRPr="00304EAA" w:rsidRDefault="00304EAA" w:rsidP="00D7795A">
      <w:pPr>
        <w:numPr>
          <w:ilvl w:val="2"/>
          <w:numId w:val="31"/>
        </w:numPr>
      </w:pPr>
      <w:r w:rsidRPr="00304EAA">
        <w:t>Better understanding of campus’ needs and goals.</w:t>
      </w:r>
    </w:p>
    <w:p w14:paraId="2C5C2617" w14:textId="77777777" w:rsidR="00304EAA" w:rsidRPr="00304EAA" w:rsidRDefault="00304EAA" w:rsidP="00D7795A">
      <w:pPr>
        <w:numPr>
          <w:ilvl w:val="2"/>
          <w:numId w:val="31"/>
        </w:numPr>
      </w:pPr>
      <w:r w:rsidRPr="00304EAA">
        <w:t xml:space="preserve">Solar orientation, bio-retention ponds, central steam and chilled water, </w:t>
      </w:r>
      <w:proofErr w:type="gramStart"/>
      <w:r w:rsidRPr="00304EAA">
        <w:t>rain water</w:t>
      </w:r>
      <w:proofErr w:type="gramEnd"/>
      <w:r w:rsidRPr="00304EAA">
        <w:t xml:space="preserve"> capture for irrigation.</w:t>
      </w:r>
    </w:p>
    <w:p w14:paraId="662DFED8" w14:textId="77777777" w:rsidR="00304EAA" w:rsidRDefault="00304EAA" w:rsidP="00D7795A">
      <w:pPr>
        <w:numPr>
          <w:ilvl w:val="2"/>
          <w:numId w:val="31"/>
        </w:numPr>
        <w:rPr>
          <w:ins w:id="21" w:author="Roy Torbert" w:date="2014-07-15T11:35:00Z"/>
        </w:rPr>
      </w:pPr>
      <w:r w:rsidRPr="00304EAA">
        <w:t>Goal toward “net zero” planning, maximize space utilization (minimize new buildings), transportation planning (mass transit and bicycles).</w:t>
      </w:r>
    </w:p>
    <w:p w14:paraId="3316E656" w14:textId="77777777" w:rsidR="0015145B" w:rsidRDefault="0015145B" w:rsidP="0015145B">
      <w:pPr>
        <w:numPr>
          <w:ilvl w:val="2"/>
          <w:numId w:val="31"/>
        </w:numPr>
        <w:rPr>
          <w:ins w:id="22" w:author="Roy Torbert" w:date="2014-07-15T11:36:00Z"/>
        </w:rPr>
      </w:pPr>
      <w:ins w:id="23" w:author="Roy Torbert" w:date="2014-07-15T11:35:00Z">
        <w:r>
          <w:t xml:space="preserve">Using newly built buildings as transition space for a building undergoing a renovation. </w:t>
        </w:r>
      </w:ins>
    </w:p>
    <w:p w14:paraId="3A04E963" w14:textId="108F3940" w:rsidR="0015145B" w:rsidRPr="00304EAA" w:rsidRDefault="0015145B" w:rsidP="0015145B">
      <w:pPr>
        <w:numPr>
          <w:ilvl w:val="2"/>
          <w:numId w:val="31"/>
        </w:numPr>
      </w:pPr>
      <w:ins w:id="24" w:author="Roy Torbert" w:date="2014-07-15T11:36:00Z">
        <w:r>
          <w:t xml:space="preserve">Creating </w:t>
        </w:r>
      </w:ins>
      <w:ins w:id="25" w:author="Roy Torbert" w:date="2014-07-15T11:34:00Z">
        <w:r>
          <w:t xml:space="preserve">swing space (buildings or specific spaces to create flexibility) to support renovations. </w:t>
        </w:r>
      </w:ins>
    </w:p>
    <w:p w14:paraId="0D96910B" w14:textId="77777777" w:rsidR="00304EAA" w:rsidRPr="00304EAA" w:rsidRDefault="00304EAA" w:rsidP="00D7795A">
      <w:pPr>
        <w:numPr>
          <w:ilvl w:val="2"/>
          <w:numId w:val="31"/>
        </w:numPr>
      </w:pPr>
      <w:commentRangeStart w:id="26"/>
      <w:r w:rsidRPr="00304EAA">
        <w:t>Student involvement in projects (projects can act as “labs” for students to learn).</w:t>
      </w:r>
      <w:commentRangeEnd w:id="26"/>
      <w:r w:rsidR="0015145B">
        <w:rPr>
          <w:rStyle w:val="CommentReference"/>
        </w:rPr>
        <w:commentReference w:id="26"/>
      </w:r>
    </w:p>
    <w:p w14:paraId="64470E0A" w14:textId="77777777" w:rsidR="00304EAA" w:rsidRPr="00304EAA" w:rsidRDefault="00304EAA" w:rsidP="00D7795A">
      <w:pPr>
        <w:numPr>
          <w:ilvl w:val="2"/>
          <w:numId w:val="31"/>
        </w:numPr>
      </w:pPr>
      <w:commentRangeStart w:id="27"/>
      <w:r w:rsidRPr="00304EAA">
        <w:t>Flexibility, widespread input</w:t>
      </w:r>
      <w:commentRangeEnd w:id="27"/>
      <w:r w:rsidR="00D05EE8">
        <w:rPr>
          <w:rStyle w:val="CommentReference"/>
        </w:rPr>
        <w:commentReference w:id="27"/>
      </w:r>
      <w:r w:rsidRPr="00304EAA">
        <w:t>.</w:t>
      </w:r>
    </w:p>
    <w:p w14:paraId="14F27492" w14:textId="77777777" w:rsidR="00304EAA" w:rsidRPr="00304EAA" w:rsidRDefault="00304EAA" w:rsidP="00D7795A">
      <w:pPr>
        <w:numPr>
          <w:ilvl w:val="2"/>
          <w:numId w:val="31"/>
        </w:numPr>
      </w:pPr>
      <w:r w:rsidRPr="00304EAA">
        <w:t>Salvage/repurpose materials from previous projects</w:t>
      </w:r>
      <w:ins w:id="28" w:author="Roy Torbert" w:date="2014-07-10T15:27:00Z">
        <w:r w:rsidR="00D05EE8">
          <w:t xml:space="preserve"> or site preparation</w:t>
        </w:r>
      </w:ins>
      <w:r w:rsidRPr="00304EAA">
        <w:t xml:space="preserve"> (ductile iron pipe, valves, fittings, etc.).</w:t>
      </w:r>
    </w:p>
    <w:p w14:paraId="346EBDD6" w14:textId="77777777" w:rsidR="00304EAA" w:rsidRPr="00304EAA" w:rsidRDefault="00304EAA" w:rsidP="00D7795A">
      <w:pPr>
        <w:numPr>
          <w:ilvl w:val="2"/>
          <w:numId w:val="31"/>
        </w:numPr>
      </w:pPr>
      <w:r w:rsidRPr="00304EAA">
        <w:t>Pedestrian-friendly campus (limit vehicles, road closures), land use guideline, mass transit/bicycle routes.</w:t>
      </w:r>
    </w:p>
    <w:p w14:paraId="17758872" w14:textId="77777777" w:rsidR="00304EAA" w:rsidRPr="00304EAA" w:rsidRDefault="00304EAA" w:rsidP="00D7795A">
      <w:pPr>
        <w:numPr>
          <w:ilvl w:val="2"/>
          <w:numId w:val="31"/>
        </w:numPr>
      </w:pPr>
      <w:r w:rsidRPr="00304EAA">
        <w:t>Make building envelop</w:t>
      </w:r>
      <w:ins w:id="29" w:author="Roy Torbert" w:date="2014-07-10T15:28:00Z">
        <w:r w:rsidR="00D05EE8">
          <w:t>e</w:t>
        </w:r>
      </w:ins>
      <w:r w:rsidRPr="00304EAA">
        <w:t xml:space="preserve"> a higher priority.</w:t>
      </w:r>
    </w:p>
    <w:p w14:paraId="13003EC1" w14:textId="77777777" w:rsidR="00304EAA" w:rsidRPr="00304EAA" w:rsidRDefault="00304EAA" w:rsidP="00D7795A">
      <w:pPr>
        <w:numPr>
          <w:ilvl w:val="2"/>
          <w:numId w:val="31"/>
        </w:numPr>
      </w:pPr>
      <w:r w:rsidRPr="00304EAA">
        <w:t>Pedestrian-friendly campus with rain gardens along the path.</w:t>
      </w:r>
    </w:p>
    <w:p w14:paraId="0B743494" w14:textId="77777777" w:rsidR="00304EAA" w:rsidRPr="00304EAA" w:rsidRDefault="00304EAA" w:rsidP="00D7795A">
      <w:pPr>
        <w:numPr>
          <w:ilvl w:val="2"/>
          <w:numId w:val="31"/>
        </w:numPr>
      </w:pPr>
      <w:r w:rsidRPr="00304EAA">
        <w:t xml:space="preserve">Include section for “sustainability” in the latest Master Plan, </w:t>
      </w:r>
      <w:proofErr w:type="gramStart"/>
      <w:r w:rsidRPr="00304EAA">
        <w:t>include</w:t>
      </w:r>
      <w:proofErr w:type="gramEnd"/>
      <w:r w:rsidRPr="00304EAA">
        <w:t xml:space="preserve"> design principles in the latest Master Plan.</w:t>
      </w:r>
    </w:p>
    <w:p w14:paraId="0411C9AB" w14:textId="77777777" w:rsidR="00304EAA" w:rsidRPr="00304EAA" w:rsidRDefault="00304EAA" w:rsidP="00D7795A">
      <w:pPr>
        <w:numPr>
          <w:ilvl w:val="2"/>
          <w:numId w:val="31"/>
        </w:numPr>
      </w:pPr>
      <w:r w:rsidRPr="00304EAA">
        <w:t>Chancellor’s mandate…all major buildings shall be LEED Silver minimum, storm water master plan (to include a formal Storm Water Committee).</w:t>
      </w:r>
    </w:p>
    <w:p w14:paraId="39724591" w14:textId="77777777" w:rsidR="00546776" w:rsidRDefault="00304EAA" w:rsidP="00D7795A">
      <w:pPr>
        <w:numPr>
          <w:ilvl w:val="2"/>
          <w:numId w:val="31"/>
        </w:numPr>
      </w:pPr>
      <w:r w:rsidRPr="00304EAA">
        <w:t>Sustainability section highly recommended in the Master Plan that touches on all aspects of campus environment/features (not just buildings).</w:t>
      </w:r>
    </w:p>
    <w:p w14:paraId="6FE3981A" w14:textId="77777777" w:rsidR="00D7795A" w:rsidRDefault="00D7795A" w:rsidP="00D7795A"/>
    <w:p w14:paraId="094F01C7" w14:textId="77777777" w:rsidR="00546776" w:rsidRPr="00546776" w:rsidRDefault="00546776" w:rsidP="00BE5245">
      <w:pPr>
        <w:ind w:left="720"/>
        <w:rPr>
          <w:color w:val="FF0000"/>
        </w:rPr>
      </w:pPr>
      <w:r>
        <w:rPr>
          <w:color w:val="FF0000"/>
        </w:rPr>
        <w:t>DO WE WANT TO LIST LINKS, OR DO WE WANT TO LIST SPECIFIC COMPONENETS OF MASTER PLANS WE THINK ARE RELEVENT?  MAYBE THERE ARE PRINCIPLES OUT THERE THAT UNC SCHOOLS HAVE NOT YET EMBRACED OR INCORPORATED?</w:t>
      </w:r>
    </w:p>
    <w:p w14:paraId="3703EB29" w14:textId="77777777" w:rsidR="00F940C9" w:rsidRPr="00BE5245" w:rsidRDefault="00F940C9" w:rsidP="00BE5245">
      <w:pPr>
        <w:ind w:left="720"/>
      </w:pPr>
    </w:p>
    <w:p w14:paraId="2C6162C1" w14:textId="77777777" w:rsidR="00BE5245" w:rsidRDefault="00BE5245" w:rsidP="00BE5245">
      <w:pPr>
        <w:pStyle w:val="Heading1"/>
      </w:pPr>
      <w:r>
        <w:t>Design</w:t>
      </w:r>
      <w:r w:rsidR="00F940C9">
        <w:t xml:space="preserve"> and Construction</w:t>
      </w:r>
    </w:p>
    <w:p w14:paraId="2F165E4E" w14:textId="77777777" w:rsidR="007510F6" w:rsidRDefault="00F940C9" w:rsidP="00D7795A">
      <w:pPr>
        <w:pStyle w:val="Heading2"/>
      </w:pPr>
      <w:r>
        <w:t>Capital project planning and construction processes shall meet statutory energy and water efficiency requirements and deliver energy, water, and materials efficient buildings and grounds that minimize the impact on and/or enhance the site and provide good indoor environmental quality for occupants.</w:t>
      </w:r>
    </w:p>
    <w:p w14:paraId="082CA829" w14:textId="77777777" w:rsidR="00304EAA" w:rsidRDefault="00304EAA" w:rsidP="00D7795A">
      <w:pPr>
        <w:pStyle w:val="Heading2"/>
      </w:pPr>
      <w:commentRangeStart w:id="30"/>
      <w:r>
        <w:t>Sustainable Best Practices</w:t>
      </w:r>
      <w:r w:rsidRPr="00304EAA">
        <w:rPr>
          <w:iCs/>
        </w:rPr>
        <w:t xml:space="preserve"> </w:t>
      </w:r>
      <w:r>
        <w:t>(</w:t>
      </w:r>
      <w:commentRangeEnd w:id="30"/>
      <w:r w:rsidR="00EC10E3">
        <w:rPr>
          <w:rStyle w:val="CommentReference"/>
        </w:rPr>
        <w:commentReference w:id="30"/>
      </w:r>
      <w:r>
        <w:t xml:space="preserve">Source: </w:t>
      </w:r>
      <w:r w:rsidRPr="00304EAA">
        <w:t xml:space="preserve">Campus Sustainability Best Practices, </w:t>
      </w:r>
      <w:r w:rsidRPr="00304EAA">
        <w:rPr>
          <w:i/>
          <w:iCs/>
        </w:rPr>
        <w:t xml:space="preserve">A Resource for Colleges and Universities, </w:t>
      </w:r>
      <w:r w:rsidRPr="00304EAA">
        <w:t>August 2008, Massachusetts Executive Office of Energy and Environmental Affairs</w:t>
      </w:r>
      <w:r>
        <w:t xml:space="preserve"> </w:t>
      </w:r>
      <w:hyperlink r:id="rId11" w:history="1">
        <w:r w:rsidRPr="00304EAA">
          <w:rPr>
            <w:rStyle w:val="Hyperlink"/>
          </w:rPr>
          <w:t>http://www.mass.gov/eea/docs/eea/lbe/lbe-campus-sustain-practices.pdf</w:t>
        </w:r>
      </w:hyperlink>
    </w:p>
    <w:p w14:paraId="343BEDDC" w14:textId="77777777" w:rsidR="00304EAA" w:rsidRDefault="00304EAA" w:rsidP="007510F6">
      <w:pPr>
        <w:ind w:left="720"/>
      </w:pPr>
    </w:p>
    <w:p w14:paraId="7A20D6E7" w14:textId="77777777" w:rsidR="00304EAA" w:rsidRPr="00CB4B95" w:rsidRDefault="00304EAA" w:rsidP="00CB4B95">
      <w:pPr>
        <w:pStyle w:val="Heading3"/>
        <w:numPr>
          <w:ilvl w:val="1"/>
          <w:numId w:val="32"/>
        </w:numPr>
        <w:rPr>
          <w:u w:val="none"/>
        </w:rPr>
      </w:pPr>
      <w:r w:rsidRPr="00304EAA">
        <w:t>Small-Scale Energy Efficiency</w:t>
      </w:r>
      <w:r w:rsidR="00CB4B95">
        <w:t xml:space="preserve"> - </w:t>
      </w:r>
      <w:r w:rsidRPr="00CB4B95">
        <w:rPr>
          <w:u w:val="none"/>
        </w:rPr>
        <w:t>In order to reduce energy consumption, campuses can implement lower cost efficiency upgrades, employ awareness building strategies around energy usage, and behavior</w:t>
      </w:r>
      <w:r w:rsidRPr="00CB4B95">
        <w:rPr>
          <w:rFonts w:ascii="Cambria Math" w:hAnsi="Cambria Math" w:cs="Cambria Math"/>
          <w:u w:val="none"/>
        </w:rPr>
        <w:t>‐</w:t>
      </w:r>
      <w:r w:rsidRPr="00CB4B95">
        <w:rPr>
          <w:u w:val="none"/>
        </w:rPr>
        <w:t>changing tactics that offer the opportunity for increased student and community member involvement.</w:t>
      </w:r>
    </w:p>
    <w:p w14:paraId="58E14EC8" w14:textId="77777777" w:rsidR="00304EAA" w:rsidRDefault="00304EAA" w:rsidP="00304EAA">
      <w:pPr>
        <w:ind w:left="720"/>
      </w:pPr>
    </w:p>
    <w:p w14:paraId="56983A07" w14:textId="77777777" w:rsidR="00304EAA" w:rsidRDefault="00304EAA" w:rsidP="00CB4B95">
      <w:pPr>
        <w:pStyle w:val="ListParagraph"/>
        <w:numPr>
          <w:ilvl w:val="2"/>
          <w:numId w:val="32"/>
        </w:numPr>
        <w:rPr>
          <w:ins w:id="31" w:author="Roy Torbert" w:date="2014-07-15T12:28:00Z"/>
          <w:b/>
        </w:rPr>
      </w:pPr>
      <w:r w:rsidRPr="00CB4B95">
        <w:rPr>
          <w:b/>
        </w:rPr>
        <w:t>Light Bulb Replacement</w:t>
      </w:r>
    </w:p>
    <w:p w14:paraId="52F12221" w14:textId="4B853FF9" w:rsidR="0049269B" w:rsidRPr="00CB4B95" w:rsidDel="00EC10E3" w:rsidRDefault="0049269B" w:rsidP="00CB4B95">
      <w:pPr>
        <w:pStyle w:val="ListParagraph"/>
        <w:numPr>
          <w:ilvl w:val="2"/>
          <w:numId w:val="32"/>
        </w:numPr>
        <w:rPr>
          <w:del w:id="32" w:author="Roy Torbert" w:date="2014-07-15T12:43:00Z"/>
          <w:b/>
        </w:rPr>
      </w:pPr>
    </w:p>
    <w:p w14:paraId="76F4EF46" w14:textId="36046FB0" w:rsidR="00172CA8" w:rsidRDefault="00304EAA" w:rsidP="00172CA8">
      <w:pPr>
        <w:pStyle w:val="ListParagraph"/>
        <w:numPr>
          <w:ilvl w:val="2"/>
          <w:numId w:val="32"/>
        </w:numPr>
        <w:rPr>
          <w:ins w:id="33" w:author="Roy Torbert" w:date="2014-07-10T18:06:00Z"/>
        </w:rPr>
      </w:pPr>
      <w:r w:rsidRPr="00CB4B95">
        <w:rPr>
          <w:b/>
        </w:rPr>
        <w:t>Energy Efficiency in Laundry Rooms</w:t>
      </w:r>
      <w:r>
        <w:t xml:space="preserve"> - Using front-loader washing machines provides substantial water savings.</w:t>
      </w:r>
    </w:p>
    <w:p w14:paraId="4E4098F0" w14:textId="1F37FE2A" w:rsidR="0049269B" w:rsidRDefault="0049269B" w:rsidP="00172CA8">
      <w:pPr>
        <w:pStyle w:val="ListParagraph"/>
        <w:numPr>
          <w:ilvl w:val="2"/>
          <w:numId w:val="32"/>
        </w:numPr>
        <w:rPr>
          <w:ins w:id="34" w:author="Roy Torbert" w:date="2014-07-10T18:05:00Z"/>
        </w:rPr>
      </w:pPr>
      <w:ins w:id="35" w:author="Roy Torbert" w:date="2014-07-10T18:06:00Z">
        <w:r>
          <w:rPr>
            <w:b/>
          </w:rPr>
          <w:t>Thermostat setback</w:t>
        </w:r>
      </w:ins>
    </w:p>
    <w:p w14:paraId="19E51429" w14:textId="044339D2" w:rsidR="0049269B" w:rsidRPr="00FD081D" w:rsidRDefault="0049269B" w:rsidP="00172CA8">
      <w:pPr>
        <w:pStyle w:val="ListParagraph"/>
        <w:numPr>
          <w:ilvl w:val="2"/>
          <w:numId w:val="32"/>
        </w:numPr>
        <w:rPr>
          <w:ins w:id="36" w:author="Roy Torbert" w:date="2014-07-10T18:13:00Z"/>
          <w:b/>
        </w:rPr>
      </w:pPr>
      <w:proofErr w:type="spellStart"/>
      <w:ins w:id="37" w:author="Roy Torbert" w:date="2014-07-10T18:13:00Z">
        <w:r w:rsidRPr="00FD081D">
          <w:rPr>
            <w:b/>
            <w:rPrChange w:id="38" w:author="Roy Torbert" w:date="2014-07-15T11:37:00Z">
              <w:rPr/>
            </w:rPrChange>
          </w:rPr>
          <w:t>Plugload</w:t>
        </w:r>
        <w:proofErr w:type="spellEnd"/>
        <w:r w:rsidRPr="00FD081D">
          <w:rPr>
            <w:b/>
            <w:rPrChange w:id="39" w:author="Roy Torbert" w:date="2014-07-15T11:37:00Z">
              <w:rPr/>
            </w:rPrChange>
          </w:rPr>
          <w:t xml:space="preserve"> management systems</w:t>
        </w:r>
      </w:ins>
    </w:p>
    <w:p w14:paraId="633D7A1E" w14:textId="4A919652" w:rsidR="00172CA8" w:rsidRDefault="00172CA8" w:rsidP="00172CA8">
      <w:pPr>
        <w:pStyle w:val="ListParagraph"/>
        <w:numPr>
          <w:ilvl w:val="2"/>
          <w:numId w:val="32"/>
        </w:numPr>
        <w:rPr>
          <w:ins w:id="40" w:author="Roy Torbert" w:date="2014-07-10T18:10:00Z"/>
        </w:rPr>
      </w:pPr>
      <w:ins w:id="41" w:author="Roy Torbert" w:date="2014-07-10T18:05:00Z">
        <w:r>
          <w:rPr>
            <w:b/>
          </w:rPr>
          <w:t xml:space="preserve">Equipment sharing </w:t>
        </w:r>
      </w:ins>
      <w:ins w:id="42" w:author="Roy Torbert" w:date="2014-07-10T18:06:00Z">
        <w:r w:rsidR="0049269B">
          <w:rPr>
            <w:b/>
          </w:rPr>
          <w:t xml:space="preserve">– Sharing </w:t>
        </w:r>
      </w:ins>
      <w:ins w:id="43" w:author="Roy Torbert" w:date="2014-07-10T18:05:00Z">
        <w:r>
          <w:rPr>
            <w:b/>
          </w:rPr>
          <w:t xml:space="preserve">lab equipment </w:t>
        </w:r>
        <w:r w:rsidRPr="00FD081D">
          <w:rPr>
            <w:rPrChange w:id="44" w:author="Roy Torbert" w:date="2014-07-15T11:37:00Z">
              <w:rPr>
                <w:b/>
              </w:rPr>
            </w:rPrChange>
          </w:rPr>
          <w:t xml:space="preserve">including </w:t>
        </w:r>
      </w:ins>
      <w:ins w:id="45" w:author="Roy Torbert" w:date="2014-07-10T18:06:00Z">
        <w:r w:rsidR="0049269B" w:rsidRPr="00FD081D">
          <w:rPr>
            <w:rPrChange w:id="46" w:author="Roy Torbert" w:date="2014-07-15T11:37:00Z">
              <w:rPr>
                <w:b/>
              </w:rPr>
            </w:rPrChange>
          </w:rPr>
          <w:t xml:space="preserve">ultra </w:t>
        </w:r>
      </w:ins>
      <w:ins w:id="47" w:author="Roy Torbert" w:date="2014-07-10T18:05:00Z">
        <w:r w:rsidRPr="00FD081D">
          <w:rPr>
            <w:rPrChange w:id="48" w:author="Roy Torbert" w:date="2014-07-15T11:37:00Z">
              <w:rPr>
                <w:b/>
              </w:rPr>
            </w:rPrChange>
          </w:rPr>
          <w:t>low</w:t>
        </w:r>
        <w:r w:rsidRPr="00172CA8">
          <w:t>-</w:t>
        </w:r>
        <w:r>
          <w:t>temperature freezers</w:t>
        </w:r>
        <w:r w:rsidR="0049269B">
          <w:t xml:space="preserve"> provides energy savings</w:t>
        </w:r>
      </w:ins>
    </w:p>
    <w:p w14:paraId="421E55F8" w14:textId="1FDE7357" w:rsidR="0049269B" w:rsidRPr="0049269B" w:rsidRDefault="0049269B" w:rsidP="00172CA8">
      <w:pPr>
        <w:pStyle w:val="ListParagraph"/>
        <w:numPr>
          <w:ilvl w:val="2"/>
          <w:numId w:val="32"/>
        </w:numPr>
        <w:rPr>
          <w:ins w:id="49" w:author="Roy Torbert" w:date="2014-07-10T18:10:00Z"/>
          <w:rPrChange w:id="50" w:author="Roy Torbert" w:date="2014-07-10T18:10:00Z">
            <w:rPr>
              <w:ins w:id="51" w:author="Roy Torbert" w:date="2014-07-10T18:10:00Z"/>
              <w:b/>
            </w:rPr>
          </w:rPrChange>
        </w:rPr>
      </w:pPr>
      <w:ins w:id="52" w:author="Roy Torbert" w:date="2014-07-10T18:10:00Z">
        <w:r>
          <w:rPr>
            <w:b/>
          </w:rPr>
          <w:t>VFDs</w:t>
        </w:r>
      </w:ins>
    </w:p>
    <w:p w14:paraId="20D4D43A" w14:textId="2BA9FBC5" w:rsidR="0049269B" w:rsidRDefault="0049269B" w:rsidP="00172CA8">
      <w:pPr>
        <w:pStyle w:val="ListParagraph"/>
        <w:numPr>
          <w:ilvl w:val="2"/>
          <w:numId w:val="32"/>
        </w:numPr>
      </w:pPr>
      <w:ins w:id="53" w:author="Roy Torbert" w:date="2014-07-10T18:10:00Z">
        <w:r>
          <w:rPr>
            <w:b/>
          </w:rPr>
          <w:t>Pump</w:t>
        </w:r>
      </w:ins>
      <w:ins w:id="54" w:author="Roy Torbert" w:date="2014-07-15T12:29:00Z">
        <w:r w:rsidR="005A0770">
          <w:rPr>
            <w:b/>
          </w:rPr>
          <w:t>s and fans</w:t>
        </w:r>
      </w:ins>
      <w:ins w:id="55" w:author="Roy Torbert" w:date="2014-07-10T18:10:00Z">
        <w:r>
          <w:rPr>
            <w:b/>
          </w:rPr>
          <w:t xml:space="preserve"> replacement </w:t>
        </w:r>
      </w:ins>
    </w:p>
    <w:p w14:paraId="274FE601" w14:textId="77777777" w:rsidR="00304EAA" w:rsidRDefault="00304EAA" w:rsidP="00304EAA">
      <w:pPr>
        <w:ind w:left="720"/>
      </w:pPr>
    </w:p>
    <w:p w14:paraId="3F378D87" w14:textId="77777777" w:rsidR="00304EAA" w:rsidRDefault="00304EAA" w:rsidP="00304EAA">
      <w:pPr>
        <w:ind w:left="720"/>
      </w:pPr>
    </w:p>
    <w:p w14:paraId="513D53BA" w14:textId="77777777" w:rsidR="00304EAA" w:rsidRDefault="00304EAA" w:rsidP="00CB4B95">
      <w:pPr>
        <w:pStyle w:val="ListParagraph"/>
        <w:numPr>
          <w:ilvl w:val="1"/>
          <w:numId w:val="32"/>
        </w:numPr>
      </w:pPr>
      <w:r w:rsidRPr="00CB4B95">
        <w:rPr>
          <w:u w:val="single"/>
        </w:rPr>
        <w:t>Large-Scale Energy Efficiency</w:t>
      </w:r>
      <w:r w:rsidR="00CB4B95">
        <w:t xml:space="preserve"> - </w:t>
      </w:r>
      <w:r>
        <w:t>In an effort to reduce campus greenhouse gas emissions, campuses have implemented higher cost efficiency upgrades. Though requiring more up</w:t>
      </w:r>
      <w:r w:rsidRPr="00CB4B95">
        <w:rPr>
          <w:rFonts w:ascii="Cambria Math" w:hAnsi="Cambria Math" w:cs="Cambria Math"/>
        </w:rPr>
        <w:t>‐</w:t>
      </w:r>
      <w:r>
        <w:t>front funding, these projects have a larger long</w:t>
      </w:r>
      <w:r w:rsidRPr="00CB4B95">
        <w:rPr>
          <w:rFonts w:ascii="Cambria Math" w:hAnsi="Cambria Math" w:cs="Cambria Math"/>
        </w:rPr>
        <w:t>‐</w:t>
      </w:r>
      <w:r>
        <w:t>term impact.</w:t>
      </w:r>
    </w:p>
    <w:p w14:paraId="38C1DEB0" w14:textId="77777777" w:rsidR="00304EAA" w:rsidRDefault="00304EAA" w:rsidP="00304EAA">
      <w:pPr>
        <w:ind w:left="720"/>
      </w:pPr>
    </w:p>
    <w:p w14:paraId="0088D0CC" w14:textId="77777777" w:rsidR="00304EAA" w:rsidRDefault="00304EAA" w:rsidP="00CB4B95">
      <w:pPr>
        <w:pStyle w:val="ListParagraph"/>
        <w:numPr>
          <w:ilvl w:val="2"/>
          <w:numId w:val="32"/>
        </w:numPr>
      </w:pPr>
      <w:r w:rsidRPr="00CB4B95">
        <w:rPr>
          <w:b/>
        </w:rPr>
        <w:t>Building Metering</w:t>
      </w:r>
      <w:r>
        <w:t xml:space="preserve"> - Install meters on all campus buildings. Using consumption data to monitor flows of electricity, water, chilled water, and steam allows schools to determine areas of</w:t>
      </w:r>
      <w:r w:rsidR="00CB4B95">
        <w:t xml:space="preserve"> </w:t>
      </w:r>
      <w:r>
        <w:t>inefficiency.</w:t>
      </w:r>
    </w:p>
    <w:p w14:paraId="1BBEC0D5" w14:textId="628BE7E5" w:rsidR="00304EAA" w:rsidDel="005A0770" w:rsidRDefault="00304EAA" w:rsidP="00CB4B95">
      <w:pPr>
        <w:pStyle w:val="ListParagraph"/>
        <w:numPr>
          <w:ilvl w:val="2"/>
          <w:numId w:val="32"/>
        </w:numPr>
        <w:rPr>
          <w:del w:id="56" w:author="Roy Torbert" w:date="2014-07-15T12:31:00Z"/>
        </w:rPr>
      </w:pPr>
      <w:del w:id="57" w:author="Roy Torbert" w:date="2014-07-15T12:31:00Z">
        <w:r w:rsidRPr="00CB4B95" w:rsidDel="005A0770">
          <w:rPr>
            <w:b/>
          </w:rPr>
          <w:delText>Cogeneration</w:delText>
        </w:r>
        <w:r w:rsidDel="005A0770">
          <w:delText xml:space="preserve"> - Convert conventional coal-fired heating plant to a cogeneration facility fueled by natural gas, producing both heat and electricity, the overall efficiency of the plant increased to 75-80% and led to big reductions in greenhouse gases.</w:delText>
        </w:r>
      </w:del>
    </w:p>
    <w:p w14:paraId="7FF870FC" w14:textId="6DCA91FC" w:rsidR="00304EAA" w:rsidRDefault="00304EAA" w:rsidP="00CB4B95">
      <w:pPr>
        <w:pStyle w:val="ListParagraph"/>
        <w:numPr>
          <w:ilvl w:val="2"/>
          <w:numId w:val="32"/>
        </w:numPr>
      </w:pPr>
      <w:r w:rsidRPr="00CB4B95">
        <w:rPr>
          <w:b/>
        </w:rPr>
        <w:t>Performance Contracts</w:t>
      </w:r>
      <w:r>
        <w:t xml:space="preserve"> - Energy conservation project with initiatives that range from replacing the toilets, lighting upgrades, major HVAC system upgrades (</w:t>
      </w:r>
      <w:ins w:id="58" w:author="Roy Torbert" w:date="2014-07-15T12:30:00Z">
        <w:r w:rsidR="005A0770">
          <w:t xml:space="preserve">natural ventilation, </w:t>
        </w:r>
      </w:ins>
      <w:r>
        <w:t>high efficiency AHU</w:t>
      </w:r>
      <w:del w:id="59" w:author="Roy Torbert" w:date="2014-07-15T12:29:00Z">
        <w:r w:rsidDel="005A0770">
          <w:delText>’</w:delText>
        </w:r>
      </w:del>
      <w:r>
        <w:t>s, chillers, boilers, VFD</w:t>
      </w:r>
      <w:del w:id="60" w:author="Roy Torbert" w:date="2014-07-15T12:29:00Z">
        <w:r w:rsidDel="005A0770">
          <w:delText>’</w:delText>
        </w:r>
      </w:del>
      <w:r>
        <w:t>s, VAV,</w:t>
      </w:r>
      <w:ins w:id="61" w:author="Roy Torbert" w:date="2014-07-15T12:29:00Z">
        <w:r w:rsidR="005A0770">
          <w:t xml:space="preserve"> DDC,</w:t>
        </w:r>
      </w:ins>
      <w:r>
        <w:t xml:space="preserve"> building automation systems), install vending machine controllers, occupancy sensor controls (lighting and fume hoods), improve integrity of building envelopes (</w:t>
      </w:r>
      <w:ins w:id="62" w:author="Roy Torbert" w:date="2014-07-15T12:30:00Z">
        <w:r w:rsidR="005A0770">
          <w:t xml:space="preserve">roofs, </w:t>
        </w:r>
      </w:ins>
      <w:r>
        <w:t>doors and windows, exterior repairs), and upgrade websites to increase energy awareness.</w:t>
      </w:r>
    </w:p>
    <w:p w14:paraId="2C4C34E7" w14:textId="5B202C1B" w:rsidR="005A0770" w:rsidRDefault="005A0770" w:rsidP="005A0770">
      <w:pPr>
        <w:pStyle w:val="ListParagraph"/>
        <w:numPr>
          <w:ilvl w:val="2"/>
          <w:numId w:val="32"/>
        </w:numPr>
        <w:rPr>
          <w:ins w:id="63" w:author="Roy Torbert" w:date="2014-07-15T12:31:00Z"/>
        </w:rPr>
      </w:pPr>
      <w:ins w:id="64" w:author="Roy Torbert" w:date="2014-07-15T12:31:00Z">
        <w:r w:rsidRPr="00CB4B95">
          <w:rPr>
            <w:b/>
          </w:rPr>
          <w:t>Cogeneration</w:t>
        </w:r>
        <w:r>
          <w:t xml:space="preserve"> - Convert conventional coal-fired heating plant to a cogeneration facility fueled by natural gas or biogas, producing both heat and electricity. The overall efficiency of the plant can increase to 75-80% and lead to reductions in greenhouse gases.</w:t>
        </w:r>
      </w:ins>
    </w:p>
    <w:p w14:paraId="7913756F" w14:textId="77777777" w:rsidR="00304EAA" w:rsidRDefault="00304EAA" w:rsidP="00304EAA">
      <w:pPr>
        <w:ind w:left="720"/>
      </w:pPr>
    </w:p>
    <w:p w14:paraId="7A8D0B8C" w14:textId="77777777" w:rsidR="00304EAA" w:rsidRDefault="00304EAA" w:rsidP="00304EAA">
      <w:pPr>
        <w:ind w:left="720"/>
      </w:pPr>
    </w:p>
    <w:p w14:paraId="1000ED2D" w14:textId="77777777" w:rsidR="00304EAA" w:rsidRDefault="00304EAA" w:rsidP="00CB4B95">
      <w:pPr>
        <w:pStyle w:val="ListParagraph"/>
        <w:numPr>
          <w:ilvl w:val="1"/>
          <w:numId w:val="32"/>
        </w:numPr>
      </w:pPr>
      <w:r w:rsidRPr="00CB4B95">
        <w:rPr>
          <w:u w:val="single"/>
        </w:rPr>
        <w:t>Renewable Energy</w:t>
      </w:r>
      <w:r w:rsidR="00CB4B95">
        <w:t xml:space="preserve"> - </w:t>
      </w:r>
      <w:r>
        <w:t>In an effort to reduce the large amount of energy currently generated from non</w:t>
      </w:r>
      <w:r w:rsidRPr="00CB4B95">
        <w:rPr>
          <w:rFonts w:ascii="Cambria Math" w:hAnsi="Cambria Math" w:cs="Cambria Math"/>
        </w:rPr>
        <w:t>‐</w:t>
      </w:r>
      <w:r>
        <w:t>renewable resources such as oil, natural gas, or coal, universities are increasingly relying less on fossil fuels and turning to renewable energy resources such as wind, solar, and biomass.</w:t>
      </w:r>
    </w:p>
    <w:p w14:paraId="0E979FCF" w14:textId="77777777" w:rsidR="00304EAA" w:rsidRDefault="00304EAA" w:rsidP="00304EAA">
      <w:pPr>
        <w:ind w:left="720"/>
      </w:pPr>
    </w:p>
    <w:p w14:paraId="69DA6E1C" w14:textId="77777777" w:rsidR="00304EAA" w:rsidRDefault="00304EAA" w:rsidP="00CB4B95">
      <w:pPr>
        <w:pStyle w:val="ListParagraph"/>
        <w:numPr>
          <w:ilvl w:val="2"/>
          <w:numId w:val="32"/>
        </w:numPr>
      </w:pPr>
      <w:r w:rsidRPr="00CB4B95">
        <w:rPr>
          <w:b/>
        </w:rPr>
        <w:t>Wind Energy</w:t>
      </w:r>
      <w:r>
        <w:t xml:space="preserve"> - Campuses are starting to implement and utilize both small-scale and</w:t>
      </w:r>
      <w:r w:rsidR="00CB4B95">
        <w:t xml:space="preserve"> </w:t>
      </w:r>
      <w:r>
        <w:t>commercial wind systems.</w:t>
      </w:r>
    </w:p>
    <w:p w14:paraId="7BBF24ED" w14:textId="3E242920" w:rsidR="00304EAA" w:rsidRDefault="00304EAA" w:rsidP="00CB4B95">
      <w:pPr>
        <w:pStyle w:val="ListParagraph"/>
        <w:numPr>
          <w:ilvl w:val="2"/>
          <w:numId w:val="32"/>
        </w:numPr>
      </w:pPr>
      <w:r w:rsidRPr="00CB4B95">
        <w:rPr>
          <w:b/>
        </w:rPr>
        <w:t>Biomass</w:t>
      </w:r>
      <w:r>
        <w:t xml:space="preserve"> - Replace electric heat with a biomass heating plant that burns wood chips, reducing greenhouse gas emissions. High-tech biomass energy plant </w:t>
      </w:r>
      <w:ins w:id="65" w:author="Roy Torbert" w:date="2014-07-15T12:32:00Z">
        <w:r w:rsidR="005A0770">
          <w:t>that</w:t>
        </w:r>
      </w:ins>
      <w:del w:id="66" w:author="Roy Torbert" w:date="2014-07-15T12:32:00Z">
        <w:r w:rsidDel="005A0770">
          <w:delText>which</w:delText>
        </w:r>
      </w:del>
      <w:r>
        <w:t xml:space="preserve"> will consume tree waste.</w:t>
      </w:r>
    </w:p>
    <w:p w14:paraId="1DE41862" w14:textId="77777777" w:rsidR="00EC10E3" w:rsidRDefault="00EC10E3" w:rsidP="00EC10E3">
      <w:pPr>
        <w:pStyle w:val="ListParagraph"/>
        <w:numPr>
          <w:ilvl w:val="2"/>
          <w:numId w:val="32"/>
        </w:numPr>
      </w:pPr>
      <w:moveToRangeStart w:id="67" w:author="Roy Torbert" w:date="2014-07-15T12:35:00Z" w:name="move267047030"/>
      <w:moveTo w:id="68" w:author="Roy Torbert" w:date="2014-07-15T12:35:00Z">
        <w:r w:rsidRPr="00CB4B95">
          <w:rPr>
            <w:b/>
          </w:rPr>
          <w:t>Biomass Mixed with Fossil Fuels</w:t>
        </w:r>
        <w:r>
          <w:t xml:space="preserve"> - A less expensive alternative to an entirely biomass or fossil fuel system is utilizing a mixture of biomass fuel with traditional fossil fuels, such as coal, that can be burned in an existing boiler. </w:t>
        </w:r>
      </w:moveTo>
    </w:p>
    <w:moveToRangeEnd w:id="67"/>
    <w:p w14:paraId="6EF8827E" w14:textId="782191AD" w:rsidR="00304EAA" w:rsidRDefault="00304EAA" w:rsidP="00CB4B95">
      <w:pPr>
        <w:pStyle w:val="ListParagraph"/>
        <w:numPr>
          <w:ilvl w:val="2"/>
          <w:numId w:val="32"/>
        </w:numPr>
      </w:pPr>
      <w:r w:rsidRPr="00CB4B95">
        <w:rPr>
          <w:b/>
        </w:rPr>
        <w:t>Solar</w:t>
      </w:r>
      <w:del w:id="69" w:author="Roy Torbert" w:date="2014-07-15T12:32:00Z">
        <w:r w:rsidRPr="00CB4B95" w:rsidDel="005A0770">
          <w:rPr>
            <w:b/>
          </w:rPr>
          <w:delText>/</w:delText>
        </w:r>
      </w:del>
      <w:r w:rsidRPr="00CB4B95">
        <w:rPr>
          <w:b/>
        </w:rPr>
        <w:t xml:space="preserve"> Photovoltaic Energy</w:t>
      </w:r>
      <w:r>
        <w:t xml:space="preserve"> - Although the up-front costs of solar projects are usually high, there</w:t>
      </w:r>
      <w:r w:rsidR="00CB4B95">
        <w:t xml:space="preserve"> </w:t>
      </w:r>
      <w:r>
        <w:t>are utility and government subsidies available to offset some of the initial investment. Large-scale solar parking project</w:t>
      </w:r>
      <w:ins w:id="70" w:author="Roy Torbert" w:date="2014-07-15T12:33:00Z">
        <w:r w:rsidR="005A0770">
          <w:t>s</w:t>
        </w:r>
      </w:ins>
      <w:r>
        <w:t xml:space="preserve"> </w:t>
      </w:r>
      <w:proofErr w:type="gramStart"/>
      <w:ins w:id="71" w:author="Roy Torbert" w:date="2014-07-15T12:33:00Z">
        <w:r w:rsidR="005A0770">
          <w:t>can</w:t>
        </w:r>
      </w:ins>
      <w:del w:id="72" w:author="Roy Torbert" w:date="2014-07-15T12:33:00Z">
        <w:r w:rsidDel="005A0770">
          <w:delText>that</w:delText>
        </w:r>
      </w:del>
      <w:r>
        <w:t xml:space="preserve"> will</w:t>
      </w:r>
      <w:proofErr w:type="gramEnd"/>
      <w:r>
        <w:t xml:space="preserve"> supply</w:t>
      </w:r>
      <w:commentRangeStart w:id="73"/>
      <w:r>
        <w:t xml:space="preserve"> a percentage </w:t>
      </w:r>
      <w:commentRangeEnd w:id="73"/>
      <w:r w:rsidR="005A0770">
        <w:rPr>
          <w:rStyle w:val="CommentReference"/>
        </w:rPr>
        <w:commentReference w:id="73"/>
      </w:r>
      <w:r>
        <w:t xml:space="preserve">of the </w:t>
      </w:r>
      <w:r w:rsidR="000C7980">
        <w:t>UNC System</w:t>
      </w:r>
      <w:r>
        <w:t>’s annual power needs. Structures provide shaded parking and a location for photovoltaic panels that generate megawatts. Solar array</w:t>
      </w:r>
      <w:ins w:id="74" w:author="Roy Torbert" w:date="2014-07-15T12:33:00Z">
        <w:r w:rsidR="005A0770">
          <w:t xml:space="preserve">s </w:t>
        </w:r>
      </w:ins>
      <w:del w:id="75" w:author="Roy Torbert" w:date="2014-07-15T12:33:00Z">
        <w:r w:rsidDel="005A0770">
          <w:delText xml:space="preserve"> </w:delText>
        </w:r>
      </w:del>
      <w:r>
        <w:t>installed on building</w:t>
      </w:r>
      <w:ins w:id="76" w:author="Roy Torbert" w:date="2014-07-15T12:33:00Z">
        <w:r w:rsidR="005A0770">
          <w:t>s</w:t>
        </w:r>
      </w:ins>
      <w:r>
        <w:t xml:space="preserve">, </w:t>
      </w:r>
      <w:commentRangeStart w:id="77"/>
      <w:r>
        <w:t xml:space="preserve">combined with dual occupancy/daylight sensors and </w:t>
      </w:r>
      <w:r>
        <w:lastRenderedPageBreak/>
        <w:t>daylight controls, the building systems will use less energy than conventional systems.</w:t>
      </w:r>
      <w:commentRangeEnd w:id="77"/>
      <w:r w:rsidR="005A0770">
        <w:rPr>
          <w:rStyle w:val="CommentReference"/>
        </w:rPr>
        <w:commentReference w:id="77"/>
      </w:r>
    </w:p>
    <w:p w14:paraId="4EB31947" w14:textId="77777777" w:rsidR="00304EAA" w:rsidRDefault="00304EAA" w:rsidP="00CB4B95">
      <w:pPr>
        <w:pStyle w:val="ListParagraph"/>
        <w:numPr>
          <w:ilvl w:val="2"/>
          <w:numId w:val="32"/>
        </w:numPr>
      </w:pPr>
      <w:r w:rsidRPr="00CB4B95">
        <w:rPr>
          <w:b/>
        </w:rPr>
        <w:t>Solar Hot Water</w:t>
      </w:r>
      <w:r>
        <w:t xml:space="preserve"> – Solar collectors use sunlight to heat water for rest rooms, cafeterias, science labs, and indoor swimming pools.</w:t>
      </w:r>
    </w:p>
    <w:p w14:paraId="47DD9C39" w14:textId="790708A8" w:rsidR="00304EAA" w:rsidDel="00EC10E3" w:rsidRDefault="00304EAA" w:rsidP="00CB4B95">
      <w:pPr>
        <w:pStyle w:val="ListParagraph"/>
        <w:numPr>
          <w:ilvl w:val="2"/>
          <w:numId w:val="32"/>
        </w:numPr>
      </w:pPr>
      <w:moveFromRangeStart w:id="78" w:author="Roy Torbert" w:date="2014-07-15T12:35:00Z" w:name="move267047030"/>
      <w:moveFrom w:id="79" w:author="Roy Torbert" w:date="2014-07-15T12:35:00Z">
        <w:r w:rsidRPr="00CB4B95" w:rsidDel="00EC10E3">
          <w:rPr>
            <w:b/>
          </w:rPr>
          <w:t>Biomass Mixed with Fossil Fuels</w:t>
        </w:r>
        <w:r w:rsidDel="00EC10E3">
          <w:t xml:space="preserve"> - A less expensive alternative to an entirely biomass or</w:t>
        </w:r>
        <w:r w:rsidR="00CB4B95" w:rsidDel="00EC10E3">
          <w:t xml:space="preserve"> </w:t>
        </w:r>
        <w:r w:rsidDel="00EC10E3">
          <w:t xml:space="preserve">fossil fuel system is utilizing a mixture of biomass fuel with traditional fossil fuels, such as coal, that can be burned in an existing boiler. </w:t>
        </w:r>
      </w:moveFrom>
    </w:p>
    <w:moveFromRangeEnd w:id="78"/>
    <w:p w14:paraId="1BBF11F9" w14:textId="77777777" w:rsidR="00304EAA" w:rsidRDefault="00304EAA" w:rsidP="00CB4B95">
      <w:pPr>
        <w:pStyle w:val="ListParagraph"/>
        <w:numPr>
          <w:ilvl w:val="2"/>
          <w:numId w:val="32"/>
        </w:numPr>
      </w:pPr>
      <w:r w:rsidRPr="00CB4B95">
        <w:rPr>
          <w:b/>
        </w:rPr>
        <w:t>Geothermal</w:t>
      </w:r>
      <w:r>
        <w:t xml:space="preserve"> - Geothermal heating and cooling system consisting of closed-loops, each buried in the ground near the building that provide the water source </w:t>
      </w:r>
      <w:proofErr w:type="gramStart"/>
      <w:r>
        <w:t>for</w:t>
      </w:r>
      <w:proofErr w:type="gramEnd"/>
      <w:r>
        <w:t xml:space="preserve"> the heat pump. </w:t>
      </w:r>
    </w:p>
    <w:p w14:paraId="0C213A14" w14:textId="77777777" w:rsidR="00304EAA" w:rsidRDefault="00304EAA" w:rsidP="00CB4B95">
      <w:pPr>
        <w:pStyle w:val="ListParagraph"/>
        <w:numPr>
          <w:ilvl w:val="2"/>
          <w:numId w:val="32"/>
        </w:numPr>
      </w:pPr>
      <w:r w:rsidRPr="00CB4B95">
        <w:rPr>
          <w:b/>
        </w:rPr>
        <w:t>Renewable Energy Certificates</w:t>
      </w:r>
      <w:r>
        <w:t xml:space="preserve"> - Renewable Energy Certificates (RECs) are tradable environmental commodities that represent proof that 1 megawatt-hour (</w:t>
      </w:r>
      <w:proofErr w:type="spellStart"/>
      <w:r>
        <w:t>MWh</w:t>
      </w:r>
      <w:proofErr w:type="spellEnd"/>
      <w:r>
        <w:t>) of electricity was generated from an eligible renewable energy source. Universities should prioritize actual on-site</w:t>
      </w:r>
      <w:r w:rsidR="00CB4B95">
        <w:t xml:space="preserve"> </w:t>
      </w:r>
      <w:r>
        <w:t xml:space="preserve">campus emissions through energy efficiency, conservation behaviors, on-site generation, and fuel switching before pursuing </w:t>
      </w:r>
      <w:proofErr w:type="spellStart"/>
      <w:r>
        <w:t>RECs.</w:t>
      </w:r>
      <w:proofErr w:type="spellEnd"/>
      <w:r>
        <w:t xml:space="preserve"> REC initiatives have started by students through a petition proposing that the college purchase energy from a "green" energy cooperative (Connecticut).</w:t>
      </w:r>
      <w:r w:rsidR="00CB4B95">
        <w:t xml:space="preserve"> </w:t>
      </w:r>
      <w:r>
        <w:t>Students voluntarily pay a special fee to cover the additional costs to the college of the purchase. More than 75% of students signed the petition, and it won overwhelming support from the Student Government Association followed by unanimous approval by the college’s Board of Trustees.</w:t>
      </w:r>
    </w:p>
    <w:p w14:paraId="71BDC2B7" w14:textId="0186A540" w:rsidR="00304EAA" w:rsidDel="00EC10E3" w:rsidRDefault="00304EAA" w:rsidP="00CB4B95">
      <w:pPr>
        <w:pStyle w:val="ListParagraph"/>
        <w:numPr>
          <w:ilvl w:val="2"/>
          <w:numId w:val="32"/>
        </w:numPr>
        <w:rPr>
          <w:del w:id="80" w:author="Roy Torbert" w:date="2014-07-15T12:39:00Z"/>
        </w:rPr>
      </w:pPr>
      <w:r w:rsidRPr="00CB4B95">
        <w:rPr>
          <w:b/>
        </w:rPr>
        <w:t>Carbon Offsets</w:t>
      </w:r>
      <w:r>
        <w:t xml:space="preserve"> - A carbon offset is the process of reducing the net carbon emissions of an individual or organization, either by their own actions, or through arrangements with a carbon-offset provider. </w:t>
      </w:r>
      <w:ins w:id="81" w:author="Roy Torbert" w:date="2014-07-15T12:35:00Z">
        <w:r w:rsidR="00EC10E3">
          <w:t>Offsets</w:t>
        </w:r>
      </w:ins>
      <w:ins w:id="82" w:author="Roy Torbert" w:date="2014-07-15T12:38:00Z">
        <w:r w:rsidR="00EC10E3">
          <w:t xml:space="preserve"> used by other universities</w:t>
        </w:r>
      </w:ins>
      <w:ins w:id="83" w:author="Roy Torbert" w:date="2014-07-15T12:35:00Z">
        <w:r w:rsidR="00EC10E3">
          <w:t xml:space="preserve"> include </w:t>
        </w:r>
      </w:ins>
      <w:ins w:id="84" w:author="Roy Torbert" w:date="2014-07-15T12:39:00Z">
        <w:r w:rsidR="00EC10E3">
          <w:fldChar w:fldCharType="begin"/>
        </w:r>
        <w:r w:rsidR="00EC10E3">
          <w:instrText xml:space="preserve"> HYPERLINK "http://environment.yale.edu/hixon/initiatives/urban-resources-initiative/," </w:instrText>
        </w:r>
        <w:r w:rsidR="00EC10E3">
          <w:fldChar w:fldCharType="separate"/>
        </w:r>
        <w:r w:rsidR="00EC10E3" w:rsidRPr="00EC10E3">
          <w:rPr>
            <w:rStyle w:val="Hyperlink"/>
          </w:rPr>
          <w:t>forestation, avoided deforestation</w:t>
        </w:r>
        <w:r w:rsidR="00EC10E3">
          <w:fldChar w:fldCharType="end"/>
        </w:r>
      </w:ins>
      <w:ins w:id="85" w:author="Roy Torbert" w:date="2014-07-15T12:37:00Z">
        <w:r w:rsidR="00EC10E3">
          <w:t xml:space="preserve">, </w:t>
        </w:r>
      </w:ins>
      <w:ins w:id="86" w:author="Roy Torbert" w:date="2014-07-15T12:38:00Z">
        <w:r w:rsidR="00EC10E3">
          <w:t xml:space="preserve">methane capture and combustion, and </w:t>
        </w:r>
      </w:ins>
      <w:ins w:id="87" w:author="Roy Torbert" w:date="2014-07-15T12:39:00Z">
        <w:r w:rsidR="00EC10E3">
          <w:fldChar w:fldCharType="begin"/>
        </w:r>
        <w:r w:rsidR="00EC10E3">
          <w:instrText xml:space="preserve"> HYPERLINK "http://neutralgator.org/projects/" </w:instrText>
        </w:r>
        <w:r w:rsidR="00EC10E3">
          <w:fldChar w:fldCharType="separate"/>
        </w:r>
        <w:r w:rsidR="00EC10E3" w:rsidRPr="00EC10E3">
          <w:rPr>
            <w:rStyle w:val="Hyperlink"/>
          </w:rPr>
          <w:t>supporting energy efficiency in local communities</w:t>
        </w:r>
        <w:r w:rsidR="00EC10E3">
          <w:fldChar w:fldCharType="end"/>
        </w:r>
      </w:ins>
      <w:ins w:id="88" w:author="Roy Torbert" w:date="2014-07-15T12:38:00Z">
        <w:r w:rsidR="00EC10E3">
          <w:t xml:space="preserve">, </w:t>
        </w:r>
      </w:ins>
      <w:r>
        <w:t>Offset credits are a less mature market than RECs and do not directly reduce your campus’ emissions, however, some universities have chosen to use them.</w:t>
      </w:r>
    </w:p>
    <w:p w14:paraId="17E3E231" w14:textId="77777777" w:rsidR="00304EAA" w:rsidRDefault="00304EAA" w:rsidP="00EC10E3">
      <w:pPr>
        <w:pStyle w:val="ListParagraph"/>
        <w:numPr>
          <w:ilvl w:val="2"/>
          <w:numId w:val="32"/>
        </w:numPr>
        <w:pPrChange w:id="89" w:author="Roy Torbert" w:date="2014-07-15T12:39:00Z">
          <w:pPr>
            <w:ind w:left="720"/>
          </w:pPr>
        </w:pPrChange>
      </w:pPr>
    </w:p>
    <w:p w14:paraId="1C692115" w14:textId="77777777" w:rsidR="00304EAA" w:rsidRDefault="00304EAA" w:rsidP="00304EAA">
      <w:pPr>
        <w:ind w:left="720"/>
      </w:pPr>
    </w:p>
    <w:p w14:paraId="0826EDB6" w14:textId="77777777" w:rsidR="00304EAA" w:rsidRDefault="00304EAA" w:rsidP="00CB4B95">
      <w:pPr>
        <w:pStyle w:val="ListParagraph"/>
        <w:numPr>
          <w:ilvl w:val="1"/>
          <w:numId w:val="32"/>
        </w:numPr>
      </w:pPr>
      <w:r w:rsidRPr="00CB4B95">
        <w:rPr>
          <w:u w:val="single"/>
        </w:rPr>
        <w:t>Green Building Design</w:t>
      </w:r>
      <w:r w:rsidR="00CB4B95">
        <w:t xml:space="preserve"> - </w:t>
      </w:r>
      <w:r>
        <w:t>In order to reduce greenhouse gas emissions almost immediately, campuses are investing in building energy efficiency by improving the energy performance of existing and new buildings.</w:t>
      </w:r>
    </w:p>
    <w:p w14:paraId="587A12BE" w14:textId="77777777" w:rsidR="00304EAA" w:rsidRDefault="00304EAA" w:rsidP="00304EAA">
      <w:pPr>
        <w:ind w:left="720"/>
      </w:pPr>
    </w:p>
    <w:p w14:paraId="5E2DE2A1" w14:textId="77777777" w:rsidR="00304EAA" w:rsidRDefault="00304EAA" w:rsidP="0017508E">
      <w:pPr>
        <w:pStyle w:val="ListParagraph"/>
        <w:numPr>
          <w:ilvl w:val="2"/>
          <w:numId w:val="33"/>
        </w:numPr>
      </w:pPr>
      <w:r w:rsidRPr="0017508E">
        <w:rPr>
          <w:b/>
        </w:rPr>
        <w:t>White Roofs</w:t>
      </w:r>
      <w:r>
        <w:t xml:space="preserve"> - all flat roofs have been upgraded to reflective white roofs, thus</w:t>
      </w:r>
      <w:r w:rsidR="0017508E">
        <w:t xml:space="preserve"> </w:t>
      </w:r>
      <w:r>
        <w:t>decreasing the solar heat gain of the facility and reducing demand for cooling.</w:t>
      </w:r>
    </w:p>
    <w:p w14:paraId="215C3200" w14:textId="77777777" w:rsidR="00304EAA" w:rsidRDefault="00304EAA" w:rsidP="0017508E">
      <w:pPr>
        <w:pStyle w:val="ListParagraph"/>
        <w:numPr>
          <w:ilvl w:val="2"/>
          <w:numId w:val="33"/>
        </w:numPr>
      </w:pPr>
      <w:r w:rsidRPr="0017508E">
        <w:rPr>
          <w:b/>
        </w:rPr>
        <w:t>Laboratories</w:t>
      </w:r>
      <w:r>
        <w:t xml:space="preserve"> – LEED certified labs.</w:t>
      </w:r>
    </w:p>
    <w:p w14:paraId="68F6F8F9" w14:textId="77777777" w:rsidR="00304EAA" w:rsidRDefault="00304EAA" w:rsidP="0017508E">
      <w:pPr>
        <w:pStyle w:val="ListParagraph"/>
        <w:numPr>
          <w:ilvl w:val="2"/>
          <w:numId w:val="33"/>
        </w:numPr>
      </w:pPr>
      <w:r w:rsidRPr="0017508E">
        <w:rPr>
          <w:b/>
        </w:rPr>
        <w:t>Daylighting</w:t>
      </w:r>
      <w:r>
        <w:t xml:space="preserve"> - Daylighting is the practice of placing windows, or other transparent media, </w:t>
      </w:r>
      <w:commentRangeStart w:id="90"/>
      <w:r>
        <w:t xml:space="preserve">and reflective surfaces </w:t>
      </w:r>
      <w:commentRangeEnd w:id="90"/>
      <w:r w:rsidR="00F31939">
        <w:rPr>
          <w:rStyle w:val="CommentReference"/>
        </w:rPr>
        <w:commentReference w:id="90"/>
      </w:r>
      <w:r>
        <w:t>in buildings so that, during the day, natural light provides effective internal</w:t>
      </w:r>
      <w:r w:rsidR="0017508E">
        <w:t xml:space="preserve"> </w:t>
      </w:r>
      <w:r>
        <w:t>illumination for building users. Colleges and universities maximize the use of daylight in their new buildings in order to enhance the interior environment for learning while reducing the energy</w:t>
      </w:r>
      <w:r w:rsidR="0017508E">
        <w:t xml:space="preserve"> </w:t>
      </w:r>
      <w:r>
        <w:t>consumption that would require power generation for electrical lighting.</w:t>
      </w:r>
    </w:p>
    <w:p w14:paraId="65BA5387" w14:textId="77777777" w:rsidR="00304EAA" w:rsidRDefault="00304EAA" w:rsidP="0017508E">
      <w:pPr>
        <w:pStyle w:val="ListParagraph"/>
        <w:numPr>
          <w:ilvl w:val="2"/>
          <w:numId w:val="33"/>
        </w:numPr>
      </w:pPr>
      <w:r w:rsidRPr="0017508E">
        <w:rPr>
          <w:b/>
        </w:rPr>
        <w:t>Beyond LEED Certification</w:t>
      </w:r>
      <w:r>
        <w:t xml:space="preserve"> - The </w:t>
      </w:r>
      <w:r w:rsidR="000C7980">
        <w:t>UNC System</w:t>
      </w:r>
      <w:r>
        <w:t xml:space="preserve"> of British Columbia in Vancouver has</w:t>
      </w:r>
      <w:r w:rsidR="0017508E">
        <w:t xml:space="preserve"> </w:t>
      </w:r>
      <w:r>
        <w:t>begun developing the Centre for Interactive Research for Sustainability (CIRS), a "living laboratory" where both sustainable research and studies on the building's effectiveness</w:t>
      </w:r>
      <w:r w:rsidR="0017508E">
        <w:t xml:space="preserve"> </w:t>
      </w:r>
      <w:r>
        <w:t xml:space="preserve">as a sustainable working environment will be conducted. </w:t>
      </w:r>
      <w:commentRangeStart w:id="91"/>
      <w:r>
        <w:t>It will surpass LEED Platinum certification</w:t>
      </w:r>
      <w:commentRangeEnd w:id="91"/>
      <w:r w:rsidR="00F31939">
        <w:rPr>
          <w:rStyle w:val="CommentReference"/>
        </w:rPr>
        <w:commentReference w:id="91"/>
      </w:r>
      <w:r>
        <w:t>, and its design goals include greenhouse gas-neutrality and net energy generation using a 250-kilowatt fuel cell. Rainwater collection will provide all drinking water, and all waste, both liquid and solid, will be treated and managed on-site. All workspace will be 100% day-lit,</w:t>
      </w:r>
      <w:r w:rsidR="0017508E">
        <w:t xml:space="preserve"> </w:t>
      </w:r>
      <w:r>
        <w:t>and the building will make extensive use of photovoltaic cells and solar hot water collectors.</w:t>
      </w:r>
    </w:p>
    <w:p w14:paraId="38235189" w14:textId="77777777" w:rsidR="00304EAA" w:rsidRDefault="00304EAA" w:rsidP="00304EAA">
      <w:pPr>
        <w:ind w:left="720"/>
      </w:pPr>
    </w:p>
    <w:p w14:paraId="3DFBD966" w14:textId="77777777" w:rsidR="00304EAA" w:rsidRDefault="00304EAA" w:rsidP="00304EAA">
      <w:pPr>
        <w:ind w:left="720"/>
      </w:pPr>
    </w:p>
    <w:p w14:paraId="01CFF5BA" w14:textId="77777777" w:rsidR="00304EAA" w:rsidRDefault="00304EAA" w:rsidP="00CB4B95">
      <w:pPr>
        <w:pStyle w:val="ListParagraph"/>
        <w:numPr>
          <w:ilvl w:val="1"/>
          <w:numId w:val="32"/>
        </w:numPr>
      </w:pPr>
      <w:r w:rsidRPr="0017508E">
        <w:rPr>
          <w:u w:val="single"/>
        </w:rPr>
        <w:t>Water and Ecological Design</w:t>
      </w:r>
      <w:r w:rsidR="0017508E">
        <w:t xml:space="preserve"> - </w:t>
      </w:r>
      <w:r>
        <w:t>In order to tackle climate change and the decline of freshwater resources availability, campuses are conserving water and promoting low impact development (LID) by implementing initiatives that reduce impervious surfaces and the energy needed to supply water.</w:t>
      </w:r>
    </w:p>
    <w:p w14:paraId="2212819E" w14:textId="77777777" w:rsidR="00304EAA" w:rsidRDefault="00304EAA" w:rsidP="00304EAA">
      <w:pPr>
        <w:ind w:left="720"/>
      </w:pPr>
    </w:p>
    <w:p w14:paraId="3B0341D9" w14:textId="4F1A0E95" w:rsidR="00304EAA" w:rsidRDefault="00304EAA" w:rsidP="0017508E">
      <w:pPr>
        <w:pStyle w:val="ListParagraph"/>
        <w:numPr>
          <w:ilvl w:val="2"/>
          <w:numId w:val="34"/>
        </w:numPr>
      </w:pPr>
      <w:r w:rsidRPr="0017508E">
        <w:rPr>
          <w:b/>
        </w:rPr>
        <w:t>Green Roofs</w:t>
      </w:r>
      <w:r>
        <w:t xml:space="preserve"> - A “green roof” is a roof of a building that is partially or completely covered with vegetation and soil. Green roofs provide energy savings (insulation for both heating and cooling), water runoff reduction, increased roof lifespan, aesthetic improvements, and other environmental benefits. </w:t>
      </w:r>
      <w:del w:id="92" w:author="Roy Torbert" w:date="2014-07-15T14:41:00Z">
        <w:r w:rsidDel="00925FE6">
          <w:delText xml:space="preserve">Use </w:delText>
        </w:r>
      </w:del>
      <w:ins w:id="93" w:author="Roy Torbert" w:date="2014-07-15T14:41:00Z">
        <w:r w:rsidR="00925FE6">
          <w:t xml:space="preserve">The best green roofs use </w:t>
        </w:r>
      </w:ins>
      <w:r>
        <w:t>only plant species native to the state.</w:t>
      </w:r>
    </w:p>
    <w:p w14:paraId="0701FC33" w14:textId="77777777" w:rsidR="00304EAA" w:rsidRDefault="00304EAA" w:rsidP="0017508E">
      <w:pPr>
        <w:pStyle w:val="ListParagraph"/>
        <w:numPr>
          <w:ilvl w:val="2"/>
          <w:numId w:val="34"/>
        </w:numPr>
      </w:pPr>
      <w:r w:rsidRPr="0017508E">
        <w:rPr>
          <w:b/>
        </w:rPr>
        <w:t>Using Native Plants in Campus Landscaping</w:t>
      </w:r>
      <w:r>
        <w:t xml:space="preserve"> - In order to combat invasive species threats and to maintain adaptive plants, establish a policy of using native species in campus landscaping that are drought tolerant and adapted to the harsh desert conditions, requiring minimal watering and fertilizers.</w:t>
      </w:r>
    </w:p>
    <w:p w14:paraId="7234E640" w14:textId="208E702D" w:rsidR="00304EAA" w:rsidRDefault="00304EAA" w:rsidP="0017508E">
      <w:pPr>
        <w:pStyle w:val="ListParagraph"/>
        <w:numPr>
          <w:ilvl w:val="2"/>
          <w:numId w:val="34"/>
        </w:numPr>
      </w:pPr>
      <w:r w:rsidRPr="0017508E">
        <w:rPr>
          <w:b/>
        </w:rPr>
        <w:t>LID Techniques</w:t>
      </w:r>
      <w:r>
        <w:t xml:space="preserve"> </w:t>
      </w:r>
      <w:del w:id="94" w:author="Roy Torbert" w:date="2014-07-15T14:43:00Z">
        <w:r w:rsidDel="00925FE6">
          <w:delText>-</w:delText>
        </w:r>
      </w:del>
      <w:ins w:id="95" w:author="Roy Torbert" w:date="2014-07-15T14:43:00Z">
        <w:r w:rsidR="00925FE6">
          <w:t>–</w:t>
        </w:r>
      </w:ins>
      <w:r>
        <w:t xml:space="preserve"> </w:t>
      </w:r>
      <w:ins w:id="96" w:author="Roy Torbert" w:date="2014-07-15T14:43:00Z">
        <w:r w:rsidR="00925FE6">
          <w:t>Adopt a c</w:t>
        </w:r>
      </w:ins>
      <w:del w:id="97" w:author="Roy Torbert" w:date="2014-07-15T14:43:00Z">
        <w:r w:rsidDel="00925FE6">
          <w:delText>C</w:delText>
        </w:r>
      </w:del>
      <w:r>
        <w:t>omprehensive landscape master plan that utilizes Low Impact</w:t>
      </w:r>
      <w:r w:rsidR="0017508E">
        <w:t xml:space="preserve"> </w:t>
      </w:r>
      <w:r>
        <w:t xml:space="preserve">Development (LID) </w:t>
      </w:r>
      <w:del w:id="98" w:author="Roy Torbert" w:date="2014-07-15T14:42:00Z">
        <w:r w:rsidDel="00925FE6">
          <w:delText>techniques which</w:delText>
        </w:r>
      </w:del>
      <w:ins w:id="99" w:author="Roy Torbert" w:date="2014-07-15T14:42:00Z">
        <w:r w:rsidR="00925FE6">
          <w:t>techniques that</w:t>
        </w:r>
      </w:ins>
      <w:r>
        <w:t xml:space="preserve"> include, but are not limited to, rain gardens, vegetated swales, and permeable pavers, reducing storm water runoff and recharging groundwater.</w:t>
      </w:r>
    </w:p>
    <w:p w14:paraId="72720827" w14:textId="77777777" w:rsidR="00304EAA" w:rsidRDefault="00304EAA" w:rsidP="0017508E">
      <w:pPr>
        <w:pStyle w:val="ListParagraph"/>
        <w:numPr>
          <w:ilvl w:val="2"/>
          <w:numId w:val="34"/>
        </w:numPr>
      </w:pPr>
      <w:r w:rsidRPr="0017508E">
        <w:rPr>
          <w:b/>
        </w:rPr>
        <w:t>Reducing Use of Pesticides</w:t>
      </w:r>
      <w:r>
        <w:t xml:space="preserve"> - Bring in goats to help combat weeds on campus. Goats have been used in combination with other organic methods to remove weeds, including cutting and mechanical removal, as well as adding wood chips in the planting beds.</w:t>
      </w:r>
    </w:p>
    <w:p w14:paraId="1BAFB762" w14:textId="77777777" w:rsidR="00304EAA" w:rsidRDefault="00304EAA" w:rsidP="0017508E">
      <w:pPr>
        <w:pStyle w:val="ListParagraph"/>
        <w:numPr>
          <w:ilvl w:val="2"/>
          <w:numId w:val="34"/>
        </w:numPr>
      </w:pPr>
      <w:r w:rsidRPr="0017508E">
        <w:rPr>
          <w:b/>
        </w:rPr>
        <w:t>Parking Improvements</w:t>
      </w:r>
      <w:r>
        <w:t xml:space="preserve"> - Reduce storm water runoff by utilizing LID techniques in parking areas. By creating a vegetated infiltration trench within an island of the parking lot, it captures, treats, and reduces peak flows of storm water runoff. The trench, which is made of no. 57 stone, geotextile fabric, mulch, and plantings, promote infiltration back into the ground and treat excess runoff prior to downstream release.</w:t>
      </w:r>
    </w:p>
    <w:p w14:paraId="3F1ADDC7" w14:textId="545C58E2" w:rsidR="00304EAA" w:rsidRDefault="00304EAA" w:rsidP="0017508E">
      <w:pPr>
        <w:pStyle w:val="ListParagraph"/>
        <w:numPr>
          <w:ilvl w:val="2"/>
          <w:numId w:val="34"/>
        </w:numPr>
      </w:pPr>
      <w:r w:rsidRPr="0017508E">
        <w:rPr>
          <w:b/>
        </w:rPr>
        <w:t>Reducing Campus Water Waste and Consumption</w:t>
      </w:r>
      <w:r>
        <w:t xml:space="preserve"> - Reduce water use through several strategies—from low-flow showerhead giveaways to conservation website with water conservation tips. </w:t>
      </w:r>
      <w:ins w:id="100" w:author="Roy Torbert" w:date="2014-07-15T14:42:00Z">
        <w:r w:rsidR="00925FE6">
          <w:t>Low-flow s</w:t>
        </w:r>
      </w:ins>
      <w:del w:id="101" w:author="Roy Torbert" w:date="2014-07-15T14:42:00Z">
        <w:r w:rsidDel="00925FE6">
          <w:delText>S</w:delText>
        </w:r>
      </w:del>
      <w:r>
        <w:t>howerheads use 1.5 gallons per minute and will each save an estimated 7,300</w:t>
      </w:r>
      <w:r w:rsidR="0017508E">
        <w:t xml:space="preserve"> </w:t>
      </w:r>
      <w:r>
        <w:t xml:space="preserve">gallons of water annually. In order to reduce unnecessary water waste, decrease campus and facilities water consumption including stopping the use of most automatic irrigation systems, using timers, reducing the watering of its fields from 36 minutes to 6 minutes, and installing drought tolerant landscaping. Stop washing vehicles, except for </w:t>
      </w:r>
      <w:del w:id="102" w:author="Roy Torbert" w:date="2014-07-15T14:42:00Z">
        <w:r w:rsidDel="00925FE6">
          <w:delText>windows which</w:delText>
        </w:r>
      </w:del>
      <w:ins w:id="103" w:author="Roy Torbert" w:date="2014-07-15T14:42:00Z">
        <w:r w:rsidR="00925FE6">
          <w:t>windows that</w:t>
        </w:r>
      </w:ins>
      <w:r>
        <w:t xml:space="preserve"> need to remain clean for safety, in order to save water.</w:t>
      </w:r>
    </w:p>
    <w:p w14:paraId="04BAF775" w14:textId="77777777" w:rsidR="00304EAA" w:rsidRDefault="00304EAA" w:rsidP="0017508E">
      <w:pPr>
        <w:pStyle w:val="ListParagraph"/>
        <w:numPr>
          <w:ilvl w:val="2"/>
          <w:numId w:val="34"/>
        </w:numPr>
      </w:pPr>
      <w:r w:rsidRPr="0017508E">
        <w:rPr>
          <w:b/>
        </w:rPr>
        <w:t>Rainwater Harvesting</w:t>
      </w:r>
      <w:r>
        <w:t xml:space="preserve"> – </w:t>
      </w:r>
      <w:commentRangeStart w:id="104"/>
      <w:r>
        <w:t xml:space="preserve">Innovative rainwater harvesting </w:t>
      </w:r>
      <w:commentRangeEnd w:id="104"/>
      <w:r w:rsidR="00925FE6">
        <w:rPr>
          <w:rStyle w:val="CommentReference"/>
        </w:rPr>
        <w:commentReference w:id="104"/>
      </w:r>
      <w:r>
        <w:t>system that will pay for itself, providing water for flushing toilets, as well as for irrigating the native fauna. Water reduction</w:t>
      </w:r>
      <w:r w:rsidR="0017508E">
        <w:t xml:space="preserve"> </w:t>
      </w:r>
      <w:r>
        <w:t>features include: a water collection and reuse system that eliminates a permanent irrigation system by using native, drought-resistant species in the landscaping, and an 8,000-gallon system that collects rainwater from a rooftop storm drain and stores it for reuse in flushing toilets.</w:t>
      </w:r>
    </w:p>
    <w:p w14:paraId="13B40704" w14:textId="77777777" w:rsidR="00304EAA" w:rsidRDefault="00CB4B95" w:rsidP="00D7795A">
      <w:pPr>
        <w:pStyle w:val="Heading2"/>
      </w:pPr>
      <w:r>
        <w:t>Design and Construction Guidelines</w:t>
      </w:r>
    </w:p>
    <w:p w14:paraId="7C7DF12D" w14:textId="77777777" w:rsidR="00304EAA" w:rsidRDefault="00304EAA" w:rsidP="007510F6">
      <w:pPr>
        <w:ind w:left="720"/>
      </w:pPr>
    </w:p>
    <w:p w14:paraId="069A4B8E" w14:textId="77777777" w:rsidR="00937810" w:rsidRDefault="007510F6" w:rsidP="00937810">
      <w:pPr>
        <w:pStyle w:val="ListParagraph"/>
        <w:numPr>
          <w:ilvl w:val="1"/>
          <w:numId w:val="32"/>
        </w:numPr>
      </w:pPr>
      <w:r>
        <w:lastRenderedPageBreak/>
        <w:t>UN</w:t>
      </w:r>
      <w:r w:rsidR="00937810">
        <w:t>C Chapel Hill Design Guidelines</w:t>
      </w:r>
    </w:p>
    <w:p w14:paraId="685131F8" w14:textId="77777777" w:rsidR="007510F6" w:rsidRPr="007510F6" w:rsidRDefault="00120EF4" w:rsidP="00937810">
      <w:pPr>
        <w:pStyle w:val="ListParagraph"/>
        <w:ind w:left="1440"/>
      </w:pPr>
      <w:r>
        <w:fldChar w:fldCharType="begin"/>
      </w:r>
      <w:r>
        <w:instrText xml:space="preserve"> HYPERLINK "http://www.eis.facilities.unc.edu/DesignGuidelines.aspx" \t "_blank" </w:instrText>
      </w:r>
      <w:r>
        <w:fldChar w:fldCharType="separate"/>
      </w:r>
      <w:r w:rsidR="007510F6" w:rsidRPr="007510F6">
        <w:rPr>
          <w:rStyle w:val="Hyperlink"/>
        </w:rPr>
        <w:t>http://www.eis.facilities.unc.edu/DesignGuidelines.aspx</w:t>
      </w:r>
      <w:r>
        <w:rPr>
          <w:rStyle w:val="Hyperlink"/>
        </w:rPr>
        <w:fldChar w:fldCharType="end"/>
      </w:r>
    </w:p>
    <w:p w14:paraId="0DF6D774" w14:textId="77777777" w:rsidR="00BE5245" w:rsidRDefault="00BE5245" w:rsidP="00BE5245"/>
    <w:p w14:paraId="51B4473E" w14:textId="77777777" w:rsidR="00937810" w:rsidRDefault="007510F6" w:rsidP="00937810">
      <w:pPr>
        <w:pStyle w:val="ListParagraph"/>
        <w:numPr>
          <w:ilvl w:val="1"/>
          <w:numId w:val="32"/>
        </w:numPr>
      </w:pPr>
      <w:r>
        <w:t xml:space="preserve">NC State </w:t>
      </w:r>
      <w:r w:rsidR="004E2ABD">
        <w:t>Construction</w:t>
      </w:r>
      <w:r w:rsidR="00937810">
        <w:t xml:space="preserve"> Guidelines</w:t>
      </w:r>
    </w:p>
    <w:p w14:paraId="0C1E0804" w14:textId="77777777" w:rsidR="007510F6" w:rsidRDefault="00FD081D" w:rsidP="00937810">
      <w:pPr>
        <w:pStyle w:val="ListParagraph"/>
        <w:ind w:left="1440"/>
      </w:pPr>
      <w:hyperlink r:id="rId12" w:history="1">
        <w:r w:rsidR="007510F6" w:rsidRPr="00B5219B">
          <w:rPr>
            <w:rStyle w:val="Hyperlink"/>
          </w:rPr>
          <w:t>http://www.ncsu.edu/facilities/con_guidelines/index.htm</w:t>
        </w:r>
      </w:hyperlink>
    </w:p>
    <w:p w14:paraId="772649E8" w14:textId="77777777" w:rsidR="007510F6" w:rsidRDefault="007510F6" w:rsidP="00BE5245"/>
    <w:p w14:paraId="12EE3BED" w14:textId="77777777" w:rsidR="00CB4B95" w:rsidRDefault="00937810" w:rsidP="00937810">
      <w:pPr>
        <w:pStyle w:val="ListParagraph"/>
        <w:numPr>
          <w:ilvl w:val="1"/>
          <w:numId w:val="32"/>
        </w:numPr>
      </w:pPr>
      <w:r>
        <w:t xml:space="preserve">NCSU </w:t>
      </w:r>
      <w:r w:rsidR="00CB4B95" w:rsidRPr="00E441DD">
        <w:t>D</w:t>
      </w:r>
      <w:r w:rsidR="00CB4B95">
        <w:t>&amp;C</w:t>
      </w:r>
      <w:r w:rsidR="00CB4B95" w:rsidRPr="00E441DD">
        <w:t xml:space="preserve"> Standards- Construction Waste Management Plan</w:t>
      </w:r>
      <w:r w:rsidR="00CB4B95">
        <w:t xml:space="preserve"> </w:t>
      </w:r>
      <w:hyperlink r:id="rId13" w:history="1">
        <w:r w:rsidR="00CB4B95" w:rsidRPr="00CC7EB2">
          <w:rPr>
            <w:rStyle w:val="Hyperlink"/>
          </w:rPr>
          <w:t>http://www.ncsu.edu/facilities/con_guidelines/pdfs/division02_reuse_recycling_and_waste.pdf</w:t>
        </w:r>
      </w:hyperlink>
    </w:p>
    <w:p w14:paraId="587DA346" w14:textId="77777777" w:rsidR="00CB4B95" w:rsidRPr="00937810" w:rsidRDefault="00CB4B95" w:rsidP="004E2ABD"/>
    <w:p w14:paraId="66EDACC3" w14:textId="77777777" w:rsidR="00CB4B95" w:rsidRPr="00937810" w:rsidRDefault="00CB4B95" w:rsidP="00937810">
      <w:pPr>
        <w:pStyle w:val="ListParagraph"/>
        <w:numPr>
          <w:ilvl w:val="1"/>
          <w:numId w:val="32"/>
        </w:numPr>
      </w:pPr>
      <w:r w:rsidRPr="00937810">
        <w:t>NCSU Green Building Checklist for non-LEED projects (&lt; 20,000 GSF)</w:t>
      </w:r>
      <w:r w:rsidRPr="00937810">
        <w:tab/>
      </w:r>
      <w:r w:rsidRPr="00937810">
        <w:rPr>
          <w:highlight w:val="yellow"/>
        </w:rPr>
        <w:t>No web link yet</w:t>
      </w:r>
    </w:p>
    <w:p w14:paraId="4709AA1A" w14:textId="77777777" w:rsidR="00CB4B95" w:rsidRPr="00937810" w:rsidRDefault="00CB4B95" w:rsidP="00CB4B95"/>
    <w:p w14:paraId="58CF8B8C" w14:textId="77777777" w:rsidR="00CB4B95" w:rsidRDefault="00CB4B95" w:rsidP="00937810">
      <w:pPr>
        <w:pStyle w:val="ListParagraph"/>
        <w:numPr>
          <w:ilvl w:val="1"/>
          <w:numId w:val="32"/>
        </w:numPr>
      </w:pPr>
      <w:r w:rsidRPr="00937810">
        <w:t>NCSU Sustainability Standard Practices in Repair and Renovation</w:t>
      </w:r>
      <w:r w:rsidRPr="00937810">
        <w:tab/>
      </w:r>
      <w:r w:rsidRPr="00937810">
        <w:rPr>
          <w:highlight w:val="yellow"/>
        </w:rPr>
        <w:t>No web link yet</w:t>
      </w:r>
    </w:p>
    <w:p w14:paraId="2D296D7A" w14:textId="77777777" w:rsidR="00937810" w:rsidRDefault="00937810" w:rsidP="00937810">
      <w:pPr>
        <w:pStyle w:val="ListParagraph"/>
      </w:pPr>
    </w:p>
    <w:p w14:paraId="29599F36" w14:textId="77777777" w:rsidR="00937810" w:rsidRPr="00937810" w:rsidRDefault="00937810" w:rsidP="00937810">
      <w:pPr>
        <w:pStyle w:val="ListParagraph"/>
        <w:numPr>
          <w:ilvl w:val="1"/>
          <w:numId w:val="32"/>
        </w:numPr>
      </w:pPr>
      <w:r>
        <w:rPr>
          <w:color w:val="FF0000"/>
        </w:rPr>
        <w:t>OTHERS?</w:t>
      </w:r>
    </w:p>
    <w:p w14:paraId="6E3DB5CD" w14:textId="77777777" w:rsidR="00CB4B95" w:rsidRPr="00937810" w:rsidRDefault="00CB4B95" w:rsidP="004E2ABD"/>
    <w:p w14:paraId="50747BD9" w14:textId="77777777" w:rsidR="00CB4B95" w:rsidRDefault="00CB4B95" w:rsidP="00D7795A">
      <w:pPr>
        <w:pStyle w:val="Heading2"/>
      </w:pPr>
      <w:r>
        <w:t>Other considerations</w:t>
      </w:r>
    </w:p>
    <w:p w14:paraId="1FC00FC5" w14:textId="77777777" w:rsidR="00E441DD" w:rsidRPr="00E441DD" w:rsidRDefault="004E2ABD" w:rsidP="00D7795A">
      <w:pPr>
        <w:pStyle w:val="Heading2"/>
        <w:numPr>
          <w:ilvl w:val="0"/>
          <w:numId w:val="37"/>
        </w:numPr>
      </w:pPr>
      <w:r>
        <w:t>L</w:t>
      </w:r>
      <w:r w:rsidR="00E441DD" w:rsidRPr="00E441DD">
        <w:t xml:space="preserve">EED </w:t>
      </w:r>
      <w:r>
        <w:t xml:space="preserve">Certification mandate for </w:t>
      </w:r>
      <w:r w:rsidR="00E441DD" w:rsidRPr="00E441DD">
        <w:t xml:space="preserve">projects </w:t>
      </w:r>
      <w:r>
        <w:t xml:space="preserve">&gt; </w:t>
      </w:r>
      <w:r w:rsidR="00E441DD" w:rsidRPr="00E441DD">
        <w:t>20,000 GSF</w:t>
      </w:r>
      <w:r w:rsidR="001A0BCF">
        <w:tab/>
      </w:r>
      <w:hyperlink r:id="rId14" w:history="1">
        <w:r w:rsidR="001A0BCF" w:rsidRPr="00CC7EB2">
          <w:rPr>
            <w:rStyle w:val="Hyperlink"/>
          </w:rPr>
          <w:t>http://www.usgbc.org/</w:t>
        </w:r>
      </w:hyperlink>
      <w:r w:rsidR="001A0BCF">
        <w:t xml:space="preserve"> </w:t>
      </w:r>
    </w:p>
    <w:p w14:paraId="2629CD89" w14:textId="77777777" w:rsidR="004E2ABD" w:rsidRDefault="004E2ABD" w:rsidP="004E2ABD">
      <w:pPr>
        <w:ind w:left="720"/>
      </w:pPr>
    </w:p>
    <w:p w14:paraId="2CBED9DC" w14:textId="77777777" w:rsidR="00CD3127" w:rsidRDefault="00CB4B95" w:rsidP="00937810">
      <w:pPr>
        <w:pStyle w:val="ListParagraph"/>
        <w:numPr>
          <w:ilvl w:val="0"/>
          <w:numId w:val="37"/>
        </w:numPr>
      </w:pPr>
      <w:commentRangeStart w:id="105"/>
      <w:r>
        <w:t>Involve Building Maintenance and Operations personnel</w:t>
      </w:r>
      <w:commentRangeEnd w:id="105"/>
      <w:r w:rsidR="00925FE6">
        <w:rPr>
          <w:rStyle w:val="CommentReference"/>
        </w:rPr>
        <w:commentReference w:id="105"/>
      </w:r>
      <w:r>
        <w:t>,</w:t>
      </w:r>
      <w:r w:rsidR="00CD3127">
        <w:t xml:space="preserve"> E</w:t>
      </w:r>
      <w:r>
        <w:t xml:space="preserve">nvironment </w:t>
      </w:r>
      <w:r w:rsidR="00CD3127">
        <w:t>H</w:t>
      </w:r>
      <w:r>
        <w:t xml:space="preserve">ealth and </w:t>
      </w:r>
      <w:r w:rsidR="00CD3127">
        <w:t>S</w:t>
      </w:r>
      <w:r>
        <w:t>afety</w:t>
      </w:r>
      <w:r w:rsidR="00CD3127">
        <w:t>, Transpo</w:t>
      </w:r>
      <w:r>
        <w:t>rtation</w:t>
      </w:r>
      <w:r w:rsidR="00CD3127">
        <w:t xml:space="preserve"> </w:t>
      </w:r>
      <w:r>
        <w:t xml:space="preserve">and other </w:t>
      </w:r>
      <w:r w:rsidR="000C7980">
        <w:t>UNC System</w:t>
      </w:r>
      <w:r>
        <w:t xml:space="preserve"> stakeholders </w:t>
      </w:r>
      <w:r w:rsidR="00CD3127">
        <w:t xml:space="preserve">in </w:t>
      </w:r>
      <w:r>
        <w:t xml:space="preserve">the </w:t>
      </w:r>
      <w:r w:rsidR="00CD3127">
        <w:t>M</w:t>
      </w:r>
      <w:r>
        <w:t xml:space="preserve">aster </w:t>
      </w:r>
      <w:r w:rsidR="00CD3127">
        <w:t>P</w:t>
      </w:r>
      <w:r>
        <w:t>lanning</w:t>
      </w:r>
      <w:r w:rsidR="00CD3127">
        <w:t>, D</w:t>
      </w:r>
      <w:r>
        <w:t xml:space="preserve">esign </w:t>
      </w:r>
      <w:r w:rsidR="00CD3127">
        <w:t>&amp;</w:t>
      </w:r>
      <w:r>
        <w:t xml:space="preserve"> </w:t>
      </w:r>
      <w:r w:rsidR="00CD3127">
        <w:t>C</w:t>
      </w:r>
      <w:r>
        <w:t>onstruction phases. Most campuses are using s</w:t>
      </w:r>
      <w:r w:rsidR="00CD3127">
        <w:t xml:space="preserve">ome sort of project review process (UNC-CH uses “Dr. Checks”…NCSU uses a Word Document process…UNC-C uses </w:t>
      </w:r>
      <w:proofErr w:type="spellStart"/>
      <w:r w:rsidR="00CD3127">
        <w:t>Bluebeam</w:t>
      </w:r>
      <w:proofErr w:type="spellEnd"/>
      <w:r w:rsidR="00FE4A18">
        <w:t>…UNC-G uses Adobe</w:t>
      </w:r>
      <w:r>
        <w:t>)</w:t>
      </w:r>
      <w:r w:rsidR="00FE4A18">
        <w:t>.</w:t>
      </w:r>
    </w:p>
    <w:p w14:paraId="30B8A5A3" w14:textId="77777777" w:rsidR="00546776" w:rsidRDefault="00546776" w:rsidP="004E2ABD">
      <w:pPr>
        <w:ind w:left="720"/>
      </w:pPr>
    </w:p>
    <w:p w14:paraId="36B73A74" w14:textId="77777777" w:rsidR="00FE4A18" w:rsidRDefault="00FE4A18" w:rsidP="00937810">
      <w:pPr>
        <w:pStyle w:val="ListParagraph"/>
        <w:numPr>
          <w:ilvl w:val="0"/>
          <w:numId w:val="37"/>
        </w:numPr>
      </w:pPr>
      <w:r>
        <w:t>10-month warranty walk-through b</w:t>
      </w:r>
      <w:bookmarkStart w:id="106" w:name="_GoBack"/>
      <w:bookmarkEnd w:id="106"/>
      <w:r>
        <w:t>y designer and/or contractor.</w:t>
      </w:r>
    </w:p>
    <w:p w14:paraId="2E4A3E9F" w14:textId="77777777" w:rsidR="00FE4A18" w:rsidRDefault="00FE4A18" w:rsidP="004E2ABD">
      <w:pPr>
        <w:ind w:left="720"/>
      </w:pPr>
    </w:p>
    <w:p w14:paraId="7151225D" w14:textId="77777777" w:rsidR="006A2D66" w:rsidRDefault="006A2D66" w:rsidP="00937810">
      <w:pPr>
        <w:pStyle w:val="ListParagraph"/>
        <w:numPr>
          <w:ilvl w:val="0"/>
          <w:numId w:val="37"/>
        </w:numPr>
      </w:pPr>
      <w:r>
        <w:t>Building Information Modeling (BIM)…on all new buildings?</w:t>
      </w:r>
      <w:r w:rsidR="00FE4A18">
        <w:t xml:space="preserve"> </w:t>
      </w:r>
      <w:r>
        <w:t>When will designers take ownership of the coordination before bid? Liability is still an issue…lawyers haven’t caught up yet…some designers and CMR’s are sharing the model with an indemnification assumption.</w:t>
      </w:r>
    </w:p>
    <w:p w14:paraId="50A04A5D" w14:textId="77777777" w:rsidR="001A0BCF" w:rsidRDefault="001A0BCF" w:rsidP="004E2ABD">
      <w:pPr>
        <w:ind w:left="720"/>
      </w:pPr>
    </w:p>
    <w:p w14:paraId="30519FF0" w14:textId="77777777" w:rsidR="001A0BCF" w:rsidRDefault="001A0BCF" w:rsidP="004E2ABD">
      <w:pPr>
        <w:ind w:left="720"/>
        <w:rPr>
          <w:color w:val="FF0000"/>
        </w:rPr>
      </w:pPr>
      <w:r>
        <w:rPr>
          <w:color w:val="FF0000"/>
        </w:rPr>
        <w:t>DO WE WANT TO LIST LINKS, OR DO WE WANT TO LIST SPECIFIC COMPONENETS OF MASTER PLANS WE THINK ARE RELEVENT?  MAYBE THERE ARE PRINCIPLES OUT THERE THAT UNC SCHOOLS HAVE NOT YET EMBRACED OR INCORPORATED?</w:t>
      </w:r>
    </w:p>
    <w:p w14:paraId="46717EF9" w14:textId="77777777" w:rsidR="001A0BCF" w:rsidRDefault="001A0BCF" w:rsidP="004E2ABD">
      <w:pPr>
        <w:ind w:left="720"/>
        <w:rPr>
          <w:color w:val="FF0000"/>
        </w:rPr>
      </w:pPr>
    </w:p>
    <w:p w14:paraId="0B20E68F" w14:textId="77777777" w:rsidR="00EE61C8" w:rsidRPr="00CA119C" w:rsidRDefault="00EE61C8" w:rsidP="00937810">
      <w:pPr>
        <w:rPr>
          <w:rFonts w:ascii="Swis721 BT" w:hAnsi="Swis721 BT"/>
          <w:sz w:val="28"/>
          <w:szCs w:val="28"/>
        </w:rPr>
      </w:pPr>
    </w:p>
    <w:p w14:paraId="0839B619" w14:textId="77777777" w:rsidR="00EE61C8" w:rsidRPr="00CA119C" w:rsidRDefault="00CA119C" w:rsidP="00EE61C8">
      <w:pPr>
        <w:autoSpaceDE w:val="0"/>
        <w:autoSpaceDN w:val="0"/>
        <w:adjustRightInd w:val="0"/>
        <w:rPr>
          <w:rFonts w:ascii="Swis721 BT" w:hAnsi="Swis721 BT" w:cs="GillSansMT-Bold"/>
          <w:bCs/>
          <w:color w:val="000000"/>
          <w:sz w:val="28"/>
          <w:szCs w:val="28"/>
        </w:rPr>
      </w:pPr>
      <w:r w:rsidRPr="00CA119C">
        <w:rPr>
          <w:rFonts w:ascii="Swis721 BT" w:hAnsi="Swis721 BT" w:cs="GillSansMT-Bold"/>
          <w:bCs/>
          <w:color w:val="000000"/>
          <w:sz w:val="28"/>
          <w:szCs w:val="28"/>
        </w:rPr>
        <w:t xml:space="preserve">4.0 </w:t>
      </w:r>
      <w:r w:rsidR="00EE61C8" w:rsidRPr="00CA119C">
        <w:rPr>
          <w:rFonts w:ascii="Swis721 BT" w:hAnsi="Swis721 BT" w:cs="GillSansMT-Bold"/>
          <w:bCs/>
          <w:color w:val="000000"/>
          <w:sz w:val="28"/>
          <w:szCs w:val="28"/>
        </w:rPr>
        <w:t>Campus Sustainability Websites</w:t>
      </w:r>
    </w:p>
    <w:p w14:paraId="290B8EC3" w14:textId="77777777" w:rsidR="00CA119C" w:rsidRDefault="00CA119C" w:rsidP="00CA119C">
      <w:pPr>
        <w:tabs>
          <w:tab w:val="left" w:pos="3884"/>
        </w:tabs>
        <w:rPr>
          <w:rFonts w:ascii="GillSansMT" w:hAnsi="GillSansMT" w:cs="GillSansMT"/>
          <w:color w:val="0000FF"/>
          <w:sz w:val="20"/>
          <w:szCs w:val="20"/>
        </w:rPr>
      </w:pPr>
      <w:r>
        <w:rPr>
          <w:rFonts w:ascii="GillSansMT" w:hAnsi="GillSansMT" w:cs="GillSansMT"/>
          <w:color w:val="0000FF"/>
          <w:sz w:val="20"/>
          <w:szCs w:val="20"/>
        </w:rPr>
        <w:tab/>
      </w:r>
    </w:p>
    <w:p w14:paraId="3B7092BA" w14:textId="77777777" w:rsidR="00CA119C" w:rsidRPr="00CA119C" w:rsidRDefault="00FD081D" w:rsidP="00CA119C">
      <w:pPr>
        <w:rPr>
          <w:lang w:val="en"/>
        </w:rPr>
      </w:pPr>
      <w:hyperlink r:id="rId15" w:history="1">
        <w:r w:rsidR="00CA119C" w:rsidRPr="00CA119C">
          <w:rPr>
            <w:rStyle w:val="Hyperlink"/>
            <w:lang w:val="en"/>
          </w:rPr>
          <w:t xml:space="preserve">Appalachian State </w:t>
        </w:r>
        <w:r w:rsidR="000C7980">
          <w:rPr>
            <w:rStyle w:val="Hyperlink"/>
            <w:lang w:val="en"/>
          </w:rPr>
          <w:t>UNC System</w:t>
        </w:r>
      </w:hyperlink>
      <w:r w:rsidR="00CA119C" w:rsidRPr="00CA119C">
        <w:rPr>
          <w:lang w:val="en"/>
        </w:rPr>
        <w:t xml:space="preserve"> </w:t>
      </w:r>
      <w:r w:rsidR="00CA119C">
        <w:rPr>
          <w:lang w:val="en"/>
        </w:rPr>
        <w:t xml:space="preserve">- </w:t>
      </w:r>
      <w:hyperlink r:id="rId16" w:history="1">
        <w:r w:rsidR="00CA119C" w:rsidRPr="002059BE">
          <w:rPr>
            <w:rStyle w:val="Hyperlink"/>
            <w:lang w:val="en"/>
          </w:rPr>
          <w:t>http://sustain.appstate.edu/office-of-sustainability</w:t>
        </w:r>
      </w:hyperlink>
      <w:r w:rsidR="00CA119C">
        <w:rPr>
          <w:lang w:val="en"/>
        </w:rPr>
        <w:t xml:space="preserve"> </w:t>
      </w:r>
    </w:p>
    <w:p w14:paraId="68B9B2C6" w14:textId="77777777" w:rsidR="00586576" w:rsidRDefault="00586576" w:rsidP="00CA119C">
      <w:pPr>
        <w:rPr>
          <w:lang w:val="en"/>
        </w:rPr>
      </w:pPr>
    </w:p>
    <w:p w14:paraId="370C4187" w14:textId="77777777" w:rsidR="00CA119C" w:rsidRPr="00CA119C" w:rsidRDefault="00FD081D" w:rsidP="00CA119C">
      <w:pPr>
        <w:rPr>
          <w:lang w:val="en"/>
        </w:rPr>
      </w:pPr>
      <w:hyperlink r:id="rId17" w:history="1">
        <w:r w:rsidR="00CA119C" w:rsidRPr="00CA119C">
          <w:rPr>
            <w:rStyle w:val="Hyperlink"/>
            <w:lang w:val="en"/>
          </w:rPr>
          <w:t xml:space="preserve">East Carolina </w:t>
        </w:r>
        <w:r w:rsidR="000C7980">
          <w:rPr>
            <w:rStyle w:val="Hyperlink"/>
            <w:lang w:val="en"/>
          </w:rPr>
          <w:t>UNC System</w:t>
        </w:r>
      </w:hyperlink>
      <w:r w:rsidR="00CA119C" w:rsidRPr="00CA119C">
        <w:rPr>
          <w:lang w:val="en"/>
        </w:rPr>
        <w:t xml:space="preserve"> </w:t>
      </w:r>
      <w:r w:rsidR="00CA119C">
        <w:rPr>
          <w:lang w:val="en"/>
        </w:rPr>
        <w:t xml:space="preserve">- </w:t>
      </w:r>
      <w:hyperlink r:id="rId18" w:history="1">
        <w:r w:rsidR="00CA119C" w:rsidRPr="002059BE">
          <w:rPr>
            <w:rStyle w:val="Hyperlink"/>
            <w:lang w:val="en"/>
          </w:rPr>
          <w:t>http://www.ecu.edu/cs-admin/campus_operations/sustainability/</w:t>
        </w:r>
      </w:hyperlink>
      <w:r w:rsidR="00CA119C">
        <w:rPr>
          <w:lang w:val="en"/>
        </w:rPr>
        <w:t xml:space="preserve"> </w:t>
      </w:r>
    </w:p>
    <w:p w14:paraId="6C3AAB96" w14:textId="77777777" w:rsidR="00586576" w:rsidRDefault="00586576" w:rsidP="00CA119C">
      <w:pPr>
        <w:rPr>
          <w:lang w:val="en"/>
        </w:rPr>
      </w:pPr>
    </w:p>
    <w:p w14:paraId="21D587A4" w14:textId="77777777" w:rsidR="00CA119C" w:rsidRPr="00CA119C" w:rsidRDefault="00FD081D" w:rsidP="00CA119C">
      <w:pPr>
        <w:rPr>
          <w:lang w:val="en"/>
        </w:rPr>
      </w:pPr>
      <w:hyperlink r:id="rId19" w:history="1">
        <w:r w:rsidR="00CA119C" w:rsidRPr="00CA119C">
          <w:rPr>
            <w:rStyle w:val="Hyperlink"/>
            <w:lang w:val="en"/>
          </w:rPr>
          <w:t xml:space="preserve">Elizabeth City State </w:t>
        </w:r>
        <w:r w:rsidR="000C7980">
          <w:rPr>
            <w:rStyle w:val="Hyperlink"/>
            <w:lang w:val="en"/>
          </w:rPr>
          <w:t>UNC System</w:t>
        </w:r>
      </w:hyperlink>
      <w:r w:rsidR="00CA119C" w:rsidRPr="00CA119C">
        <w:rPr>
          <w:lang w:val="en"/>
        </w:rPr>
        <w:t xml:space="preserve"> </w:t>
      </w:r>
      <w:r w:rsidR="00CA119C">
        <w:rPr>
          <w:lang w:val="en"/>
        </w:rPr>
        <w:t xml:space="preserve">- </w:t>
      </w:r>
      <w:hyperlink r:id="rId20" w:history="1">
        <w:r w:rsidR="00CA119C" w:rsidRPr="002059BE">
          <w:rPr>
            <w:rStyle w:val="Hyperlink"/>
            <w:lang w:val="en"/>
          </w:rPr>
          <w:t>http://www.ecsu.edu/chancellor/sac/sustainability/index.cfm</w:t>
        </w:r>
      </w:hyperlink>
      <w:r w:rsidR="00CA119C">
        <w:rPr>
          <w:lang w:val="en"/>
        </w:rPr>
        <w:t xml:space="preserve"> </w:t>
      </w:r>
    </w:p>
    <w:p w14:paraId="17C152A8" w14:textId="77777777" w:rsidR="00586576" w:rsidRDefault="00586576" w:rsidP="00CA119C">
      <w:pPr>
        <w:rPr>
          <w:lang w:val="en"/>
        </w:rPr>
      </w:pPr>
    </w:p>
    <w:p w14:paraId="6E8CB3B8" w14:textId="77777777" w:rsidR="00CA119C" w:rsidRPr="00CA119C" w:rsidRDefault="00FD081D" w:rsidP="00CA119C">
      <w:pPr>
        <w:rPr>
          <w:lang w:val="en"/>
        </w:rPr>
      </w:pPr>
      <w:hyperlink r:id="rId21" w:history="1">
        <w:r w:rsidR="00CA119C" w:rsidRPr="00CA119C">
          <w:rPr>
            <w:rStyle w:val="Hyperlink"/>
            <w:lang w:val="en"/>
          </w:rPr>
          <w:t xml:space="preserve">Fayetteville State </w:t>
        </w:r>
        <w:r w:rsidR="000C7980">
          <w:rPr>
            <w:rStyle w:val="Hyperlink"/>
            <w:lang w:val="en"/>
          </w:rPr>
          <w:t>UNC System</w:t>
        </w:r>
      </w:hyperlink>
      <w:r w:rsidR="00CA119C" w:rsidRPr="00CA119C">
        <w:rPr>
          <w:lang w:val="en"/>
        </w:rPr>
        <w:t xml:space="preserve"> </w:t>
      </w:r>
      <w:r w:rsidR="00CA119C">
        <w:rPr>
          <w:lang w:val="en"/>
        </w:rPr>
        <w:t xml:space="preserve">- </w:t>
      </w:r>
      <w:hyperlink r:id="rId22" w:history="1">
        <w:r w:rsidR="00CA119C" w:rsidRPr="002059BE">
          <w:rPr>
            <w:rStyle w:val="Hyperlink"/>
            <w:lang w:val="en"/>
          </w:rPr>
          <w:t>http://www.uncfsu.edu/facilities-management/sustainability</w:t>
        </w:r>
      </w:hyperlink>
      <w:r w:rsidR="00CA119C">
        <w:rPr>
          <w:lang w:val="en"/>
        </w:rPr>
        <w:t xml:space="preserve"> </w:t>
      </w:r>
    </w:p>
    <w:p w14:paraId="26D79EFE" w14:textId="77777777" w:rsidR="00586576" w:rsidRDefault="00586576" w:rsidP="00CA119C">
      <w:pPr>
        <w:rPr>
          <w:lang w:val="en"/>
        </w:rPr>
      </w:pPr>
    </w:p>
    <w:p w14:paraId="38FB4792" w14:textId="77777777" w:rsidR="00CA119C" w:rsidRPr="00CA119C" w:rsidRDefault="00FD081D" w:rsidP="00CA119C">
      <w:pPr>
        <w:rPr>
          <w:lang w:val="en"/>
        </w:rPr>
      </w:pPr>
      <w:hyperlink r:id="rId23" w:history="1">
        <w:r w:rsidR="00CA119C" w:rsidRPr="00CA119C">
          <w:rPr>
            <w:rStyle w:val="Hyperlink"/>
            <w:lang w:val="en"/>
          </w:rPr>
          <w:t xml:space="preserve">North Carolina A&amp;T State </w:t>
        </w:r>
        <w:r w:rsidR="000C7980">
          <w:rPr>
            <w:rStyle w:val="Hyperlink"/>
            <w:lang w:val="en"/>
          </w:rPr>
          <w:t>UNC System</w:t>
        </w:r>
      </w:hyperlink>
      <w:r w:rsidR="00CA119C" w:rsidRPr="00CA119C">
        <w:rPr>
          <w:lang w:val="en"/>
        </w:rPr>
        <w:t xml:space="preserve"> </w:t>
      </w:r>
      <w:r w:rsidR="00CA119C">
        <w:rPr>
          <w:lang w:val="en"/>
        </w:rPr>
        <w:t xml:space="preserve">- </w:t>
      </w:r>
      <w:hyperlink r:id="rId24" w:history="1">
        <w:r w:rsidR="00CA119C" w:rsidRPr="002059BE">
          <w:rPr>
            <w:rStyle w:val="Hyperlink"/>
            <w:lang w:val="en"/>
          </w:rPr>
          <w:t>http://www.ncat.edu/divisions/business-and-finance/facilities/sustain/</w:t>
        </w:r>
      </w:hyperlink>
      <w:r w:rsidR="00CA119C">
        <w:rPr>
          <w:lang w:val="en"/>
        </w:rPr>
        <w:t xml:space="preserve"> </w:t>
      </w:r>
    </w:p>
    <w:p w14:paraId="1AF588F4" w14:textId="77777777" w:rsidR="00586576" w:rsidRDefault="00586576" w:rsidP="00CA119C">
      <w:pPr>
        <w:rPr>
          <w:lang w:val="en"/>
        </w:rPr>
      </w:pPr>
    </w:p>
    <w:p w14:paraId="5893B51B" w14:textId="77777777" w:rsidR="00CA119C" w:rsidRPr="00CA119C" w:rsidRDefault="00FD081D" w:rsidP="00CA119C">
      <w:pPr>
        <w:rPr>
          <w:lang w:val="en"/>
        </w:rPr>
      </w:pPr>
      <w:hyperlink r:id="rId25" w:history="1">
        <w:r w:rsidR="00CA119C" w:rsidRPr="00CA119C">
          <w:rPr>
            <w:rStyle w:val="Hyperlink"/>
            <w:lang w:val="en"/>
          </w:rPr>
          <w:t xml:space="preserve">North Carolina Central </w:t>
        </w:r>
        <w:r w:rsidR="000C7980">
          <w:rPr>
            <w:rStyle w:val="Hyperlink"/>
            <w:lang w:val="en"/>
          </w:rPr>
          <w:t>UNC System</w:t>
        </w:r>
      </w:hyperlink>
      <w:r w:rsidR="00CA119C" w:rsidRPr="00CA119C">
        <w:rPr>
          <w:lang w:val="en"/>
        </w:rPr>
        <w:t xml:space="preserve"> </w:t>
      </w:r>
      <w:r w:rsidR="00CA119C">
        <w:rPr>
          <w:lang w:val="en"/>
        </w:rPr>
        <w:t xml:space="preserve">- </w:t>
      </w:r>
      <w:hyperlink r:id="rId26" w:history="1">
        <w:r w:rsidR="00586576" w:rsidRPr="002059BE">
          <w:rPr>
            <w:rStyle w:val="Hyperlink"/>
            <w:lang w:val="en"/>
          </w:rPr>
          <w:t>http://www.nccu.edu/administration/facilities/sustainability/index.cfm</w:t>
        </w:r>
      </w:hyperlink>
      <w:r w:rsidR="00586576">
        <w:rPr>
          <w:lang w:val="en"/>
        </w:rPr>
        <w:t xml:space="preserve"> </w:t>
      </w:r>
    </w:p>
    <w:p w14:paraId="3597BD0D" w14:textId="77777777" w:rsidR="00586576" w:rsidRDefault="00586576" w:rsidP="00CA119C">
      <w:pPr>
        <w:rPr>
          <w:lang w:val="en"/>
        </w:rPr>
      </w:pPr>
    </w:p>
    <w:p w14:paraId="193C7950" w14:textId="77777777" w:rsidR="00CA119C" w:rsidRPr="00CA119C" w:rsidRDefault="00FD081D" w:rsidP="00CA119C">
      <w:pPr>
        <w:rPr>
          <w:lang w:val="en"/>
        </w:rPr>
      </w:pPr>
      <w:hyperlink r:id="rId27" w:history="1">
        <w:r w:rsidR="00CA119C" w:rsidRPr="00CA119C">
          <w:rPr>
            <w:rStyle w:val="Hyperlink"/>
            <w:lang w:val="en"/>
          </w:rPr>
          <w:t xml:space="preserve">North Carolina State </w:t>
        </w:r>
        <w:r w:rsidR="000C7980">
          <w:rPr>
            <w:rStyle w:val="Hyperlink"/>
            <w:lang w:val="en"/>
          </w:rPr>
          <w:t>UNC System</w:t>
        </w:r>
      </w:hyperlink>
      <w:r w:rsidR="00CA119C" w:rsidRPr="00CA119C">
        <w:rPr>
          <w:lang w:val="en"/>
        </w:rPr>
        <w:t xml:space="preserve"> </w:t>
      </w:r>
      <w:r w:rsidR="00CA119C">
        <w:rPr>
          <w:lang w:val="en"/>
        </w:rPr>
        <w:t xml:space="preserve">- </w:t>
      </w:r>
      <w:hyperlink r:id="rId28" w:history="1">
        <w:r w:rsidR="00586576" w:rsidRPr="002059BE">
          <w:rPr>
            <w:rStyle w:val="Hyperlink"/>
            <w:lang w:val="en"/>
          </w:rPr>
          <w:t>http://sustainability.ncsu.edu/about/</w:t>
        </w:r>
        <w:r w:rsidR="000C7980">
          <w:rPr>
            <w:rStyle w:val="Hyperlink"/>
            <w:lang w:val="en"/>
          </w:rPr>
          <w:t>UNC System</w:t>
        </w:r>
        <w:r w:rsidR="00586576" w:rsidRPr="002059BE">
          <w:rPr>
            <w:rStyle w:val="Hyperlink"/>
            <w:lang w:val="en"/>
          </w:rPr>
          <w:t>-sustainability-office</w:t>
        </w:r>
      </w:hyperlink>
      <w:r w:rsidR="00586576">
        <w:rPr>
          <w:lang w:val="en"/>
        </w:rPr>
        <w:t xml:space="preserve"> </w:t>
      </w:r>
    </w:p>
    <w:p w14:paraId="4006A085" w14:textId="77777777" w:rsidR="00586576" w:rsidRDefault="00586576" w:rsidP="00CA119C">
      <w:pPr>
        <w:rPr>
          <w:lang w:val="en"/>
        </w:rPr>
      </w:pPr>
    </w:p>
    <w:p w14:paraId="5948D978" w14:textId="77777777" w:rsidR="00CA119C" w:rsidRPr="00CA119C" w:rsidRDefault="00FD081D" w:rsidP="00CA119C">
      <w:pPr>
        <w:rPr>
          <w:lang w:val="en"/>
        </w:rPr>
      </w:pPr>
      <w:hyperlink r:id="rId29" w:history="1">
        <w:r w:rsidR="00CA119C" w:rsidRPr="00CA119C">
          <w:rPr>
            <w:rStyle w:val="Hyperlink"/>
            <w:lang w:val="en"/>
          </w:rPr>
          <w:t>UNC Asheville</w:t>
        </w:r>
      </w:hyperlink>
      <w:r w:rsidR="00CA119C" w:rsidRPr="00CA119C">
        <w:rPr>
          <w:lang w:val="en"/>
        </w:rPr>
        <w:t xml:space="preserve"> </w:t>
      </w:r>
      <w:r w:rsidR="00CA119C">
        <w:rPr>
          <w:lang w:val="en"/>
        </w:rPr>
        <w:t xml:space="preserve">- </w:t>
      </w:r>
    </w:p>
    <w:p w14:paraId="5ACBB18D" w14:textId="77777777" w:rsidR="00586576" w:rsidRDefault="00586576" w:rsidP="00CA119C">
      <w:pPr>
        <w:rPr>
          <w:lang w:val="en"/>
        </w:rPr>
      </w:pPr>
    </w:p>
    <w:p w14:paraId="536749B6" w14:textId="77777777" w:rsidR="00CA119C" w:rsidRPr="00CA119C" w:rsidRDefault="00FD081D" w:rsidP="00CA119C">
      <w:pPr>
        <w:rPr>
          <w:lang w:val="en"/>
        </w:rPr>
      </w:pPr>
      <w:hyperlink r:id="rId30" w:history="1">
        <w:r w:rsidR="00CA119C" w:rsidRPr="00CA119C">
          <w:rPr>
            <w:rStyle w:val="Hyperlink"/>
            <w:lang w:val="en"/>
          </w:rPr>
          <w:t>UNC-Chapel Hill</w:t>
        </w:r>
      </w:hyperlink>
      <w:r w:rsidR="00CA119C">
        <w:t xml:space="preserve"> - </w:t>
      </w:r>
      <w:r w:rsidR="00CA119C" w:rsidRPr="00CA119C">
        <w:rPr>
          <w:lang w:val="en"/>
        </w:rPr>
        <w:t xml:space="preserve"> </w:t>
      </w:r>
      <w:hyperlink r:id="rId31" w:history="1">
        <w:r w:rsidR="00586576" w:rsidRPr="002059BE">
          <w:rPr>
            <w:rStyle w:val="Hyperlink"/>
            <w:lang w:val="en"/>
          </w:rPr>
          <w:t>http://www.sustainability.unc.edu/</w:t>
        </w:r>
      </w:hyperlink>
      <w:r w:rsidR="00586576">
        <w:rPr>
          <w:lang w:val="en"/>
        </w:rPr>
        <w:t xml:space="preserve"> </w:t>
      </w:r>
    </w:p>
    <w:p w14:paraId="3C839CA4" w14:textId="77777777" w:rsidR="00586576" w:rsidRDefault="00586576" w:rsidP="00CA119C">
      <w:pPr>
        <w:rPr>
          <w:lang w:val="en"/>
        </w:rPr>
      </w:pPr>
    </w:p>
    <w:p w14:paraId="201D0B08" w14:textId="77777777" w:rsidR="00CA119C" w:rsidRPr="00CA119C" w:rsidRDefault="00FD081D" w:rsidP="00CA119C">
      <w:pPr>
        <w:rPr>
          <w:lang w:val="en"/>
        </w:rPr>
      </w:pPr>
      <w:hyperlink r:id="rId32" w:history="1">
        <w:r w:rsidR="00CA119C" w:rsidRPr="00CA119C">
          <w:rPr>
            <w:rStyle w:val="Hyperlink"/>
            <w:lang w:val="en"/>
          </w:rPr>
          <w:t>UNC Charlotte</w:t>
        </w:r>
      </w:hyperlink>
      <w:r w:rsidR="00CA119C" w:rsidRPr="00CA119C">
        <w:rPr>
          <w:lang w:val="en"/>
        </w:rPr>
        <w:t xml:space="preserve"> </w:t>
      </w:r>
      <w:r w:rsidR="00CA119C">
        <w:rPr>
          <w:lang w:val="en"/>
        </w:rPr>
        <w:t xml:space="preserve">- </w:t>
      </w:r>
      <w:hyperlink r:id="rId33" w:history="1">
        <w:r w:rsidR="00586576" w:rsidRPr="002059BE">
          <w:rPr>
            <w:rStyle w:val="Hyperlink"/>
            <w:lang w:val="en"/>
          </w:rPr>
          <w:t>http://facilities.uncc.edu/real-estate-land-use/sustainability/sustainability</w:t>
        </w:r>
      </w:hyperlink>
      <w:r w:rsidR="00586576">
        <w:rPr>
          <w:lang w:val="en"/>
        </w:rPr>
        <w:t xml:space="preserve"> </w:t>
      </w:r>
    </w:p>
    <w:p w14:paraId="153D0860" w14:textId="77777777" w:rsidR="00586576" w:rsidRDefault="00586576" w:rsidP="00CA119C">
      <w:pPr>
        <w:rPr>
          <w:lang w:val="en"/>
        </w:rPr>
      </w:pPr>
    </w:p>
    <w:p w14:paraId="617715E0" w14:textId="77777777" w:rsidR="00CA119C" w:rsidRPr="00CA119C" w:rsidRDefault="00FD081D" w:rsidP="00CA119C">
      <w:pPr>
        <w:rPr>
          <w:lang w:val="en"/>
        </w:rPr>
      </w:pPr>
      <w:hyperlink r:id="rId34" w:history="1">
        <w:r w:rsidR="00CA119C" w:rsidRPr="00CA119C">
          <w:rPr>
            <w:rStyle w:val="Hyperlink"/>
            <w:lang w:val="en"/>
          </w:rPr>
          <w:t>UNC Greensboro</w:t>
        </w:r>
      </w:hyperlink>
      <w:r w:rsidR="00CA119C" w:rsidRPr="00CA119C">
        <w:rPr>
          <w:lang w:val="en"/>
        </w:rPr>
        <w:t xml:space="preserve"> </w:t>
      </w:r>
      <w:r w:rsidR="00CA119C">
        <w:rPr>
          <w:lang w:val="en"/>
        </w:rPr>
        <w:t xml:space="preserve">- </w:t>
      </w:r>
      <w:hyperlink r:id="rId35" w:history="1">
        <w:r w:rsidR="00586576" w:rsidRPr="002059BE">
          <w:rPr>
            <w:rStyle w:val="Hyperlink"/>
            <w:lang w:val="en"/>
          </w:rPr>
          <w:t>http://facsustainability.uncg.edu/</w:t>
        </w:r>
      </w:hyperlink>
      <w:r w:rsidR="00586576">
        <w:rPr>
          <w:lang w:val="en"/>
        </w:rPr>
        <w:t xml:space="preserve"> </w:t>
      </w:r>
    </w:p>
    <w:p w14:paraId="308F2BC3" w14:textId="77777777" w:rsidR="00586576" w:rsidRDefault="00586576" w:rsidP="00CA119C">
      <w:pPr>
        <w:rPr>
          <w:lang w:val="en"/>
        </w:rPr>
      </w:pPr>
    </w:p>
    <w:p w14:paraId="7F8E9534" w14:textId="77777777" w:rsidR="00CA119C" w:rsidRPr="00CA119C" w:rsidRDefault="00FD081D" w:rsidP="00CA119C">
      <w:pPr>
        <w:rPr>
          <w:lang w:val="en"/>
        </w:rPr>
      </w:pPr>
      <w:hyperlink r:id="rId36" w:history="1">
        <w:r w:rsidR="00CA119C" w:rsidRPr="00CA119C">
          <w:rPr>
            <w:rStyle w:val="Hyperlink"/>
            <w:lang w:val="en"/>
          </w:rPr>
          <w:t>UNC Pembroke</w:t>
        </w:r>
      </w:hyperlink>
      <w:r w:rsidR="00CA119C" w:rsidRPr="00CA119C">
        <w:rPr>
          <w:lang w:val="en"/>
        </w:rPr>
        <w:t xml:space="preserve"> </w:t>
      </w:r>
      <w:r w:rsidR="00CA119C">
        <w:rPr>
          <w:lang w:val="en"/>
        </w:rPr>
        <w:t xml:space="preserve">- </w:t>
      </w:r>
      <w:hyperlink r:id="rId37" w:history="1">
        <w:r w:rsidR="00586576" w:rsidRPr="002059BE">
          <w:rPr>
            <w:rStyle w:val="Hyperlink"/>
            <w:lang w:val="en"/>
          </w:rPr>
          <w:t>http://www2.uncp.edu/fm/sustainability/</w:t>
        </w:r>
      </w:hyperlink>
      <w:r w:rsidR="00586576">
        <w:rPr>
          <w:lang w:val="en"/>
        </w:rPr>
        <w:t xml:space="preserve"> </w:t>
      </w:r>
    </w:p>
    <w:p w14:paraId="1BFEE307" w14:textId="77777777" w:rsidR="00586576" w:rsidRDefault="00586576" w:rsidP="00CA119C">
      <w:pPr>
        <w:rPr>
          <w:lang w:val="en"/>
        </w:rPr>
      </w:pPr>
    </w:p>
    <w:p w14:paraId="1C585631" w14:textId="77777777" w:rsidR="00CA119C" w:rsidRPr="00CA119C" w:rsidRDefault="00FD081D" w:rsidP="00CA119C">
      <w:pPr>
        <w:rPr>
          <w:lang w:val="en"/>
        </w:rPr>
      </w:pPr>
      <w:hyperlink r:id="rId38" w:history="1">
        <w:r w:rsidR="00CA119C" w:rsidRPr="00CA119C">
          <w:rPr>
            <w:rStyle w:val="Hyperlink"/>
            <w:lang w:val="en"/>
          </w:rPr>
          <w:t>UNC Wilmington</w:t>
        </w:r>
      </w:hyperlink>
      <w:r w:rsidR="00CA119C" w:rsidRPr="00CA119C">
        <w:rPr>
          <w:lang w:val="en"/>
        </w:rPr>
        <w:t xml:space="preserve"> </w:t>
      </w:r>
      <w:r w:rsidR="00CA119C">
        <w:rPr>
          <w:lang w:val="en"/>
        </w:rPr>
        <w:t xml:space="preserve">- </w:t>
      </w:r>
      <w:hyperlink r:id="rId39" w:history="1">
        <w:r w:rsidR="00586576" w:rsidRPr="002059BE">
          <w:rPr>
            <w:rStyle w:val="Hyperlink"/>
            <w:lang w:val="en"/>
          </w:rPr>
          <w:t>http://uncw.edu/sustainability/</w:t>
        </w:r>
      </w:hyperlink>
      <w:r w:rsidR="00586576">
        <w:rPr>
          <w:lang w:val="en"/>
        </w:rPr>
        <w:t xml:space="preserve"> </w:t>
      </w:r>
    </w:p>
    <w:p w14:paraId="03EF56B1" w14:textId="77777777" w:rsidR="00586576" w:rsidRDefault="00586576" w:rsidP="00CA119C">
      <w:pPr>
        <w:rPr>
          <w:lang w:val="en"/>
        </w:rPr>
      </w:pPr>
    </w:p>
    <w:p w14:paraId="0FDD8352" w14:textId="77777777" w:rsidR="00CA119C" w:rsidRPr="00CA119C" w:rsidRDefault="00FD081D" w:rsidP="00CA119C">
      <w:pPr>
        <w:rPr>
          <w:lang w:val="en"/>
        </w:rPr>
      </w:pPr>
      <w:hyperlink r:id="rId40" w:history="1">
        <w:r w:rsidR="00CA119C" w:rsidRPr="00CA119C">
          <w:rPr>
            <w:rStyle w:val="Hyperlink"/>
            <w:lang w:val="en"/>
          </w:rPr>
          <w:t>UNC School of the Arts</w:t>
        </w:r>
      </w:hyperlink>
      <w:r w:rsidR="00CA119C" w:rsidRPr="00CA119C">
        <w:rPr>
          <w:lang w:val="en"/>
        </w:rPr>
        <w:t xml:space="preserve"> </w:t>
      </w:r>
      <w:r w:rsidR="00CA119C">
        <w:rPr>
          <w:lang w:val="en"/>
        </w:rPr>
        <w:t xml:space="preserve">- </w:t>
      </w:r>
    </w:p>
    <w:p w14:paraId="40038B0D" w14:textId="77777777" w:rsidR="00586576" w:rsidRDefault="00586576" w:rsidP="00CA119C">
      <w:pPr>
        <w:rPr>
          <w:lang w:val="en"/>
        </w:rPr>
      </w:pPr>
    </w:p>
    <w:p w14:paraId="62FA3648" w14:textId="77777777" w:rsidR="00CA119C" w:rsidRPr="00CA119C" w:rsidRDefault="00FD081D" w:rsidP="00CA119C">
      <w:pPr>
        <w:rPr>
          <w:lang w:val="en"/>
        </w:rPr>
      </w:pPr>
      <w:hyperlink r:id="rId41" w:history="1">
        <w:r w:rsidR="00CA119C" w:rsidRPr="00CA119C">
          <w:rPr>
            <w:rStyle w:val="Hyperlink"/>
            <w:lang w:val="en"/>
          </w:rPr>
          <w:t xml:space="preserve">Western Carolina </w:t>
        </w:r>
        <w:r w:rsidR="000C7980">
          <w:rPr>
            <w:rStyle w:val="Hyperlink"/>
            <w:lang w:val="en"/>
          </w:rPr>
          <w:t>UNC System</w:t>
        </w:r>
      </w:hyperlink>
      <w:r w:rsidR="00CA119C" w:rsidRPr="00CA119C">
        <w:rPr>
          <w:lang w:val="en"/>
        </w:rPr>
        <w:t xml:space="preserve"> </w:t>
      </w:r>
      <w:r w:rsidR="00CA119C">
        <w:rPr>
          <w:lang w:val="en"/>
        </w:rPr>
        <w:t xml:space="preserve">- </w:t>
      </w:r>
      <w:hyperlink r:id="rId42" w:history="1">
        <w:r w:rsidR="003800E6" w:rsidRPr="002059BE">
          <w:rPr>
            <w:rStyle w:val="Hyperlink"/>
            <w:lang w:val="en"/>
          </w:rPr>
          <w:t>http://www.wcu.edu/about-wcu/campus-services-and-operations/facilities-management/energy-management/</w:t>
        </w:r>
      </w:hyperlink>
      <w:r w:rsidR="003800E6">
        <w:rPr>
          <w:lang w:val="en"/>
        </w:rPr>
        <w:t xml:space="preserve"> </w:t>
      </w:r>
    </w:p>
    <w:p w14:paraId="340149B7" w14:textId="77777777" w:rsidR="00586576" w:rsidRDefault="00586576" w:rsidP="00CA119C">
      <w:pPr>
        <w:rPr>
          <w:lang w:val="en"/>
        </w:rPr>
      </w:pPr>
    </w:p>
    <w:p w14:paraId="3075B7FD" w14:textId="77777777" w:rsidR="00CA119C" w:rsidRPr="00CA119C" w:rsidRDefault="00FD081D" w:rsidP="00CA119C">
      <w:pPr>
        <w:rPr>
          <w:lang w:val="en"/>
        </w:rPr>
      </w:pPr>
      <w:hyperlink r:id="rId43" w:history="1">
        <w:r w:rsidR="00CA119C" w:rsidRPr="00CA119C">
          <w:rPr>
            <w:rStyle w:val="Hyperlink"/>
            <w:lang w:val="en"/>
          </w:rPr>
          <w:t xml:space="preserve">Winston-Salem State </w:t>
        </w:r>
        <w:r w:rsidR="000C7980">
          <w:rPr>
            <w:rStyle w:val="Hyperlink"/>
            <w:lang w:val="en"/>
          </w:rPr>
          <w:t>UNC System</w:t>
        </w:r>
      </w:hyperlink>
      <w:r w:rsidR="00CA119C" w:rsidRPr="00CA119C">
        <w:rPr>
          <w:lang w:val="en"/>
        </w:rPr>
        <w:t xml:space="preserve"> </w:t>
      </w:r>
      <w:r w:rsidR="00CA119C">
        <w:rPr>
          <w:lang w:val="en"/>
        </w:rPr>
        <w:t xml:space="preserve">- </w:t>
      </w:r>
      <w:hyperlink r:id="rId44" w:history="1">
        <w:r w:rsidR="003800E6" w:rsidRPr="002059BE">
          <w:rPr>
            <w:rStyle w:val="Hyperlink"/>
            <w:lang w:val="en"/>
          </w:rPr>
          <w:t>http://www.wssu.edu/administration/finance-and-administration/facilities/sustainability.aspx</w:t>
        </w:r>
      </w:hyperlink>
      <w:r w:rsidR="003800E6">
        <w:rPr>
          <w:lang w:val="en"/>
        </w:rPr>
        <w:t xml:space="preserve"> </w:t>
      </w:r>
    </w:p>
    <w:p w14:paraId="2F203BD4" w14:textId="77777777" w:rsidR="00586576" w:rsidRDefault="00586576" w:rsidP="00CA119C">
      <w:pPr>
        <w:rPr>
          <w:lang w:val="en"/>
        </w:rPr>
      </w:pPr>
    </w:p>
    <w:p w14:paraId="02A40278" w14:textId="77777777" w:rsidR="00CA119C" w:rsidRPr="00CA119C" w:rsidRDefault="00FD081D" w:rsidP="00CA119C">
      <w:pPr>
        <w:rPr>
          <w:lang w:val="en"/>
        </w:rPr>
      </w:pPr>
      <w:hyperlink r:id="rId45" w:history="1">
        <w:r w:rsidR="00CA119C" w:rsidRPr="00CA119C">
          <w:rPr>
            <w:rStyle w:val="Hyperlink"/>
            <w:lang w:val="en"/>
          </w:rPr>
          <w:t>NC School of Science and Mathematics</w:t>
        </w:r>
      </w:hyperlink>
      <w:r w:rsidR="00CA119C">
        <w:t xml:space="preserve"> - </w:t>
      </w:r>
    </w:p>
    <w:p w14:paraId="68FF6FE3" w14:textId="77777777" w:rsidR="00CA119C" w:rsidRPr="001A0BCF" w:rsidRDefault="00CA119C" w:rsidP="00EE61C8"/>
    <w:sectPr w:rsidR="00CA119C" w:rsidRPr="001A0BCF" w:rsidSect="00CC0E3C">
      <w:headerReference w:type="default" r:id="rId46"/>
      <w:footerReference w:type="default" r:id="rId47"/>
      <w:pgSz w:w="12240" w:h="15840"/>
      <w:pgMar w:top="1800" w:right="1440" w:bottom="1440" w:left="1440" w:header="720" w:footer="720" w:gutter="0"/>
      <w:pgNumType w:chapStyle="1"/>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oy Torbert" w:date="2014-07-15T11:26:00Z" w:initials="RT">
    <w:p w14:paraId="2A743D72" w14:textId="7A12B342" w:rsidR="00925FE6" w:rsidRDefault="00925FE6">
      <w:pPr>
        <w:pStyle w:val="CommentText"/>
      </w:pPr>
      <w:r>
        <w:rPr>
          <w:rStyle w:val="CommentReference"/>
        </w:rPr>
        <w:annotationRef/>
      </w:r>
      <w:r>
        <w:t xml:space="preserve">Is this the UNC </w:t>
      </w:r>
      <w:proofErr w:type="spellStart"/>
      <w:r>
        <w:t>Systainability</w:t>
      </w:r>
      <w:proofErr w:type="spellEnd"/>
      <w:r>
        <w:t xml:space="preserve"> policy? Can we perhaps link to the website? </w:t>
      </w:r>
    </w:p>
  </w:comment>
  <w:comment w:id="4" w:author="Roy Torbert" w:date="2014-07-10T15:10:00Z" w:initials="RT">
    <w:p w14:paraId="4866110F" w14:textId="77777777" w:rsidR="00925FE6" w:rsidRDefault="00925FE6">
      <w:pPr>
        <w:pStyle w:val="CommentText"/>
      </w:pPr>
      <w:r>
        <w:rPr>
          <w:rStyle w:val="CommentReference"/>
        </w:rPr>
        <w:annotationRef/>
      </w:r>
      <w:r>
        <w:t xml:space="preserve">Designed how? </w:t>
      </w:r>
    </w:p>
  </w:comment>
  <w:comment w:id="5" w:author="Roy Torbert" w:date="2014-07-10T15:13:00Z" w:initials="RT">
    <w:p w14:paraId="0EA953B4" w14:textId="77777777" w:rsidR="00925FE6" w:rsidRDefault="00925FE6">
      <w:pPr>
        <w:pStyle w:val="CommentText"/>
      </w:pPr>
      <w:r>
        <w:rPr>
          <w:rStyle w:val="CommentReference"/>
        </w:rPr>
        <w:annotationRef/>
      </w:r>
      <w:r>
        <w:t xml:space="preserve">I feel like this could be it’s own section. </w:t>
      </w:r>
    </w:p>
  </w:comment>
  <w:comment w:id="6" w:author="Roy Torbert" w:date="2014-07-10T15:15:00Z" w:initials="RT">
    <w:p w14:paraId="10FCDF69" w14:textId="77777777" w:rsidR="00925FE6" w:rsidRDefault="00925FE6">
      <w:pPr>
        <w:pStyle w:val="CommentText"/>
      </w:pPr>
      <w:r>
        <w:rPr>
          <w:rStyle w:val="CommentReference"/>
        </w:rPr>
        <w:annotationRef/>
      </w:r>
      <w:r>
        <w:t xml:space="preserve">I would argue that system selections should be made late in the design process – after passive strategies and load reduction opportunities have been fully vetted. </w:t>
      </w:r>
    </w:p>
  </w:comment>
  <w:comment w:id="7" w:author="Roy Torbert" w:date="2014-07-10T15:15:00Z" w:initials="RT">
    <w:p w14:paraId="50136967" w14:textId="77777777" w:rsidR="00925FE6" w:rsidRDefault="00925FE6">
      <w:pPr>
        <w:pStyle w:val="CommentText"/>
      </w:pPr>
      <w:r>
        <w:rPr>
          <w:rStyle w:val="CommentReference"/>
        </w:rPr>
        <w:annotationRef/>
      </w:r>
      <w:r>
        <w:t xml:space="preserve">Can we define what goes into that LCCA? </w:t>
      </w:r>
    </w:p>
  </w:comment>
  <w:comment w:id="10" w:author="Roy Torbert" w:date="2014-07-10T15:16:00Z" w:initials="RT">
    <w:p w14:paraId="13BF7F58" w14:textId="77777777" w:rsidR="00925FE6" w:rsidRDefault="00925FE6">
      <w:pPr>
        <w:pStyle w:val="CommentText"/>
      </w:pPr>
      <w:r>
        <w:rPr>
          <w:rStyle w:val="CommentReference"/>
        </w:rPr>
        <w:annotationRef/>
      </w:r>
      <w:r>
        <w:t xml:space="preserve">Does this mean ‘on-site consumption’ or all consumption? </w:t>
      </w:r>
    </w:p>
  </w:comment>
  <w:comment w:id="11" w:author="Roy Torbert" w:date="2014-07-10T15:18:00Z" w:initials="RT">
    <w:p w14:paraId="6F7D27C3" w14:textId="77777777" w:rsidR="00925FE6" w:rsidRDefault="00925FE6">
      <w:pPr>
        <w:pStyle w:val="CommentText"/>
      </w:pPr>
      <w:r>
        <w:rPr>
          <w:rStyle w:val="CommentReference"/>
        </w:rPr>
        <w:annotationRef/>
      </w:r>
      <w:r>
        <w:t>What are Hearths?</w:t>
      </w:r>
    </w:p>
  </w:comment>
  <w:comment w:id="12" w:author="Roy Torbert" w:date="2014-07-15T11:30:00Z" w:initials="RT">
    <w:p w14:paraId="43B1032F" w14:textId="491D6835" w:rsidR="00925FE6" w:rsidRDefault="00925FE6">
      <w:pPr>
        <w:pStyle w:val="CommentText"/>
      </w:pPr>
      <w:r>
        <w:rPr>
          <w:rStyle w:val="CommentReference"/>
        </w:rPr>
        <w:annotationRef/>
      </w:r>
      <w:r>
        <w:t xml:space="preserve">Shall we specify what’s included in this? </w:t>
      </w:r>
    </w:p>
  </w:comment>
  <w:comment w:id="13" w:author="Roy Torbert" w:date="2014-07-10T15:22:00Z" w:initials="RT">
    <w:p w14:paraId="4579B0B6" w14:textId="77777777" w:rsidR="00925FE6" w:rsidRDefault="00925FE6">
      <w:pPr>
        <w:pStyle w:val="CommentText"/>
      </w:pPr>
      <w:r>
        <w:rPr>
          <w:rStyle w:val="CommentReference"/>
        </w:rPr>
        <w:annotationRef/>
      </w:r>
      <w:r>
        <w:t xml:space="preserve">This can at times have a trade-off with energy savings. Could we instead call out this tradeoff and make sure that design teams choose based on the intended use of the building, and have building management involved early to shape that decision? </w:t>
      </w:r>
    </w:p>
  </w:comment>
  <w:comment w:id="14" w:author="Roy Torbert" w:date="2014-07-10T15:22:00Z" w:initials="RT">
    <w:p w14:paraId="687D16C6" w14:textId="77777777" w:rsidR="00925FE6" w:rsidRDefault="00925FE6">
      <w:pPr>
        <w:pStyle w:val="CommentText"/>
      </w:pPr>
      <w:r>
        <w:rPr>
          <w:rStyle w:val="CommentReference"/>
        </w:rPr>
        <w:annotationRef/>
      </w:r>
      <w:r>
        <w:t xml:space="preserve">I’d add louvers to this, they can be a cheaper alternative to a light shelf. </w:t>
      </w:r>
    </w:p>
  </w:comment>
  <w:comment w:id="15" w:author="Roy Torbert" w:date="2014-07-10T15:24:00Z" w:initials="RT">
    <w:p w14:paraId="21DF8FE9" w14:textId="77777777" w:rsidR="00925FE6" w:rsidRDefault="00925FE6">
      <w:pPr>
        <w:pStyle w:val="CommentText"/>
      </w:pPr>
      <w:r>
        <w:rPr>
          <w:rStyle w:val="CommentReference"/>
        </w:rPr>
        <w:annotationRef/>
      </w:r>
      <w:r>
        <w:t xml:space="preserve">Layout design improves daylight penetration as well. Using open offices, setting back offices from full-length windows, and creating pathways for light to penetrate can all be done through space layout considerations. The best design teams incorporate those ideas into their architectural choices. </w:t>
      </w:r>
    </w:p>
  </w:comment>
  <w:comment w:id="16" w:author="Roy Torbert" w:date="2014-07-10T15:24:00Z" w:initials="RT">
    <w:p w14:paraId="18A0994A" w14:textId="77777777" w:rsidR="00925FE6" w:rsidRDefault="00925FE6">
      <w:pPr>
        <w:pStyle w:val="CommentText"/>
      </w:pPr>
      <w:r>
        <w:rPr>
          <w:rStyle w:val="CommentReference"/>
        </w:rPr>
        <w:annotationRef/>
      </w:r>
      <w:r>
        <w:t xml:space="preserve">Provide link? </w:t>
      </w:r>
    </w:p>
  </w:comment>
  <w:comment w:id="17" w:author="Roy Torbert" w:date="2014-07-10T15:25:00Z" w:initials="RT">
    <w:p w14:paraId="642575D6" w14:textId="77777777" w:rsidR="00925FE6" w:rsidRDefault="00925FE6">
      <w:pPr>
        <w:pStyle w:val="CommentText"/>
      </w:pPr>
      <w:r>
        <w:rPr>
          <w:rStyle w:val="CommentReference"/>
        </w:rPr>
        <w:annotationRef/>
      </w:r>
      <w:r>
        <w:t xml:space="preserve">How often are these metered? </w:t>
      </w:r>
    </w:p>
  </w:comment>
  <w:comment w:id="18" w:author="Roy Torbert" w:date="2014-07-10T15:26:00Z" w:initials="RT">
    <w:p w14:paraId="0C26774D" w14:textId="77777777" w:rsidR="00925FE6" w:rsidRDefault="00925FE6">
      <w:pPr>
        <w:pStyle w:val="CommentText"/>
      </w:pPr>
      <w:r>
        <w:rPr>
          <w:rStyle w:val="CommentReference"/>
        </w:rPr>
        <w:annotationRef/>
      </w:r>
      <w:r>
        <w:t xml:space="preserve">With what frequency? </w:t>
      </w:r>
    </w:p>
  </w:comment>
  <w:comment w:id="19" w:author="Roy Torbert" w:date="2014-07-15T11:32:00Z" w:initials="RT">
    <w:p w14:paraId="083383A9" w14:textId="705FE2D6" w:rsidR="00925FE6" w:rsidRDefault="00925FE6">
      <w:pPr>
        <w:pStyle w:val="CommentText"/>
      </w:pPr>
      <w:r>
        <w:rPr>
          <w:rStyle w:val="CommentReference"/>
        </w:rPr>
        <w:annotationRef/>
      </w:r>
      <w:r>
        <w:t xml:space="preserve">I’d put this at second to last in this </w:t>
      </w:r>
      <w:proofErr w:type="spellStart"/>
      <w:r>
        <w:t>list</w:t>
      </w:r>
      <w:proofErr w:type="spellEnd"/>
      <w:r>
        <w:t xml:space="preserve">, to emphasize that load-reducing efficiency measures should be done before system sizing. </w:t>
      </w:r>
    </w:p>
  </w:comment>
  <w:comment w:id="20" w:author="Roy Torbert" w:date="2014-07-15T11:32:00Z" w:initials="RT">
    <w:p w14:paraId="298E3157" w14:textId="48DD701D" w:rsidR="00925FE6" w:rsidRDefault="00925FE6">
      <w:pPr>
        <w:pStyle w:val="CommentText"/>
      </w:pPr>
      <w:r>
        <w:rPr>
          <w:rStyle w:val="CommentReference"/>
        </w:rPr>
        <w:annotationRef/>
      </w:r>
      <w:r>
        <w:t xml:space="preserve">Shall we specify solar PV and solar thermal for hot water? I assume that solar thermal generation has not been done on campuses. </w:t>
      </w:r>
    </w:p>
  </w:comment>
  <w:comment w:id="26" w:author="Roy Torbert" w:date="2014-07-15T11:34:00Z" w:initials="RT">
    <w:p w14:paraId="7222E48B" w14:textId="64F8DB60" w:rsidR="00925FE6" w:rsidRDefault="00925FE6">
      <w:pPr>
        <w:pStyle w:val="CommentText"/>
      </w:pPr>
      <w:r>
        <w:rPr>
          <w:rStyle w:val="CommentReference"/>
        </w:rPr>
        <w:annotationRef/>
      </w:r>
      <w:r>
        <w:t xml:space="preserve">I’d vote that this one, (including faculty and research involvement) should be raised to the sections above. It’s pretty critical, but practically it’s often only thought about post-design and construction. </w:t>
      </w:r>
    </w:p>
  </w:comment>
  <w:comment w:id="27" w:author="Roy Torbert" w:date="2014-07-10T15:27:00Z" w:initials="RT">
    <w:p w14:paraId="3ABB6F4F" w14:textId="77777777" w:rsidR="00925FE6" w:rsidRDefault="00925FE6">
      <w:pPr>
        <w:pStyle w:val="CommentText"/>
      </w:pPr>
      <w:r>
        <w:rPr>
          <w:rStyle w:val="CommentReference"/>
        </w:rPr>
        <w:annotationRef/>
      </w:r>
      <w:r>
        <w:t xml:space="preserve">What does this mean? </w:t>
      </w:r>
    </w:p>
  </w:comment>
  <w:comment w:id="30" w:author="Roy Torbert" w:date="2014-07-15T12:43:00Z" w:initials="RT">
    <w:p w14:paraId="11BFA229" w14:textId="77777777" w:rsidR="00925FE6" w:rsidRDefault="00925FE6">
      <w:pPr>
        <w:pStyle w:val="CommentText"/>
      </w:pPr>
      <w:r>
        <w:rPr>
          <w:rStyle w:val="CommentReference"/>
        </w:rPr>
        <w:annotationRef/>
      </w:r>
      <w:r>
        <w:t xml:space="preserve">I’m not entirely sure whether this section presents </w:t>
      </w:r>
      <w:r>
        <w:rPr>
          <w:b/>
        </w:rPr>
        <w:t xml:space="preserve">all </w:t>
      </w:r>
      <w:r>
        <w:t xml:space="preserve">the potential best practices, or focuses on ones used by UNC schools (this is particular true in the large-scale energy efficiency and renewable energy sections). </w:t>
      </w:r>
    </w:p>
    <w:p w14:paraId="06E2835E" w14:textId="77777777" w:rsidR="00925FE6" w:rsidRDefault="00925FE6">
      <w:pPr>
        <w:pStyle w:val="CommentText"/>
      </w:pPr>
    </w:p>
    <w:p w14:paraId="74F6D424" w14:textId="7FBCBE6E" w:rsidR="00925FE6" w:rsidRPr="00EC10E3" w:rsidRDefault="00925FE6">
      <w:pPr>
        <w:pStyle w:val="CommentText"/>
      </w:pPr>
      <w:r>
        <w:t xml:space="preserve">We may want to clarify, that there is a large set of possibilities, and that these ones specifically are ongoing at particular campuses. Is that too much detail for this section? </w:t>
      </w:r>
    </w:p>
  </w:comment>
  <w:comment w:id="73" w:author="Roy Torbert" w:date="2014-07-15T12:33:00Z" w:initials="RT">
    <w:p w14:paraId="7AD2EE67" w14:textId="471A9780" w:rsidR="00925FE6" w:rsidRDefault="00925FE6">
      <w:pPr>
        <w:pStyle w:val="CommentText"/>
      </w:pPr>
      <w:r>
        <w:rPr>
          <w:rStyle w:val="CommentReference"/>
        </w:rPr>
        <w:annotationRef/>
      </w:r>
      <w:r>
        <w:t xml:space="preserve">Can we specify the percentage? If not, I’d rephrase. </w:t>
      </w:r>
    </w:p>
  </w:comment>
  <w:comment w:id="77" w:author="Roy Torbert" w:date="2014-07-15T12:34:00Z" w:initials="RT">
    <w:p w14:paraId="3ADE90D6" w14:textId="6AB4BDEE" w:rsidR="00925FE6" w:rsidRDefault="00925FE6">
      <w:pPr>
        <w:pStyle w:val="CommentText"/>
      </w:pPr>
      <w:r>
        <w:rPr>
          <w:rStyle w:val="CommentReference"/>
        </w:rPr>
        <w:annotationRef/>
      </w:r>
      <w:r>
        <w:t xml:space="preserve">Not sure why daylighting is the specific efficiency measure called out here. Is this a project we can specifically highlight? </w:t>
      </w:r>
    </w:p>
  </w:comment>
  <w:comment w:id="90" w:author="Roy Torbert" w:date="2014-07-15T12:44:00Z" w:initials="RT">
    <w:p w14:paraId="443653C2" w14:textId="4BBF5FC6" w:rsidR="00925FE6" w:rsidRDefault="00925FE6">
      <w:pPr>
        <w:pStyle w:val="CommentText"/>
      </w:pPr>
      <w:r>
        <w:rPr>
          <w:rStyle w:val="CommentReference"/>
        </w:rPr>
        <w:annotationRef/>
      </w:r>
      <w:r>
        <w:t xml:space="preserve">Space layouts, in particular open designs impact daylighting as well. </w:t>
      </w:r>
    </w:p>
  </w:comment>
  <w:comment w:id="91" w:author="Roy Torbert" w:date="2014-07-15T12:46:00Z" w:initials="RT">
    <w:p w14:paraId="07CA1A9B" w14:textId="1A81679C" w:rsidR="00925FE6" w:rsidRDefault="00925FE6">
      <w:pPr>
        <w:pStyle w:val="CommentText"/>
      </w:pPr>
      <w:r>
        <w:rPr>
          <w:rStyle w:val="CommentReference"/>
        </w:rPr>
        <w:annotationRef/>
      </w:r>
      <w:r>
        <w:t xml:space="preserve">We could specify that it is currently LEED Platinum certified, and is pursuing Living Building Challenge certification (well understood to be ‘beyond Platinum), and including many of the concepts articulated in this guide, including water, materials, health, and site. </w:t>
      </w:r>
    </w:p>
  </w:comment>
  <w:comment w:id="104" w:author="Roy Torbert" w:date="2014-07-15T14:44:00Z" w:initials="RT">
    <w:p w14:paraId="13723FB9" w14:textId="3D813B75" w:rsidR="00925FE6" w:rsidRDefault="00925FE6">
      <w:pPr>
        <w:pStyle w:val="CommentText"/>
      </w:pPr>
      <w:r>
        <w:rPr>
          <w:rStyle w:val="CommentReference"/>
        </w:rPr>
        <w:annotationRef/>
      </w:r>
      <w:r>
        <w:t xml:space="preserve">Can we point out (or provide an example) of how this is ‘innovative’? Seems an odd word choice here. </w:t>
      </w:r>
    </w:p>
  </w:comment>
  <w:comment w:id="105" w:author="Roy Torbert" w:date="2014-07-15T14:45:00Z" w:initials="RT">
    <w:p w14:paraId="21D2D265" w14:textId="796AAD6F" w:rsidR="00925FE6" w:rsidRDefault="00925FE6">
      <w:pPr>
        <w:pStyle w:val="CommentText"/>
      </w:pPr>
      <w:r>
        <w:rPr>
          <w:rStyle w:val="CommentReference"/>
        </w:rPr>
        <w:annotationRef/>
      </w:r>
      <w:r>
        <w:t xml:space="preserve">I think this is crucial, both to help planning and design, but also to inform architects and others of the performance of buildings after construction.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AA8A2" w14:textId="77777777" w:rsidR="00925FE6" w:rsidRDefault="00925FE6">
      <w:r>
        <w:separator/>
      </w:r>
    </w:p>
  </w:endnote>
  <w:endnote w:type="continuationSeparator" w:id="0">
    <w:p w14:paraId="3C4AE949" w14:textId="77777777" w:rsidR="00925FE6" w:rsidRDefault="0092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wis721 BT">
    <w:altName w:val="Avenir Black"/>
    <w:charset w:val="00"/>
    <w:family w:val="swiss"/>
    <w:pitch w:val="variable"/>
    <w:sig w:usb0="00000087" w:usb1="00000000" w:usb2="00000000" w:usb3="00000000" w:csb0="0000001B"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Swis721 Md BT">
    <w:altName w:val="Arial"/>
    <w:charset w:val="00"/>
    <w:family w:val="swiss"/>
    <w:pitch w:val="variable"/>
    <w:sig w:usb0="00000001" w:usb1="00000000" w:usb2="00000000" w:usb3="00000000" w:csb0="0000001B" w:csb1="00000000"/>
  </w:font>
  <w:font w:name="Cambria Math">
    <w:panose1 w:val="02040503050406030204"/>
    <w:charset w:val="00"/>
    <w:family w:val="auto"/>
    <w:pitch w:val="variable"/>
    <w:sig w:usb0="E00002FF" w:usb1="420024FF" w:usb2="00000000" w:usb3="00000000" w:csb0="0000019F" w:csb1="00000000"/>
  </w:font>
  <w:font w:name="GillSansMT-Bold">
    <w:panose1 w:val="00000000000000000000"/>
    <w:charset w:val="00"/>
    <w:family w:val="swiss"/>
    <w:notTrueType/>
    <w:pitch w:val="default"/>
    <w:sig w:usb0="00000003" w:usb1="00000000" w:usb2="00000000" w:usb3="00000000" w:csb0="00000001" w:csb1="00000000"/>
  </w:font>
  <w:font w:name="GillSansMT">
    <w:altName w:val="Gill Sans M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3EA5A" w14:textId="77777777" w:rsidR="00925FE6" w:rsidRPr="001A5208" w:rsidRDefault="00925FE6" w:rsidP="002929B5">
    <w:pPr>
      <w:pStyle w:val="Subtitle"/>
      <w:tabs>
        <w:tab w:val="clear" w:pos="8640"/>
        <w:tab w:val="right" w:pos="9360"/>
      </w:tabs>
    </w:pPr>
    <w:r>
      <w:tab/>
    </w:r>
    <w:r>
      <w:tab/>
    </w:r>
    <w:r w:rsidRPr="001A5208">
      <w:t xml:space="preserve">Revision Date </w:t>
    </w:r>
    <w:r w:rsidRPr="001A5208">
      <w:fldChar w:fldCharType="begin"/>
    </w:r>
    <w:r w:rsidRPr="001A5208">
      <w:instrText xml:space="preserve"> SAVEDATE  \@ "M/d/yyyy h:mm am/pm"  \* MERGEFORMAT </w:instrText>
    </w:r>
    <w:r w:rsidRPr="001A5208">
      <w:fldChar w:fldCharType="separate"/>
    </w:r>
    <w:ins w:id="107" w:author="Roy Torbert" w:date="2014-07-15T11:28:00Z">
      <w:r>
        <w:rPr>
          <w:noProof/>
        </w:rPr>
        <w:t>7/10/2014 4:13 PM</w:t>
      </w:r>
    </w:ins>
    <w:del w:id="108" w:author="Roy Torbert" w:date="2014-07-15T11:26:00Z">
      <w:r w:rsidDel="0015145B">
        <w:rPr>
          <w:noProof/>
        </w:rPr>
        <w:delText>5/2/2014 7:45 AM</w:delText>
      </w:r>
    </w:del>
    <w:r w:rsidRPr="001A5208">
      <w:fldChar w:fldCharType="end"/>
    </w:r>
  </w:p>
  <w:p w14:paraId="65326293" w14:textId="77777777" w:rsidR="00925FE6" w:rsidRDefault="00925FE6" w:rsidP="002929B5">
    <w:pPr>
      <w:pStyle w:val="Subtitle"/>
      <w:tabs>
        <w:tab w:val="clear" w:pos="8640"/>
        <w:tab w:val="right" w:pos="9360"/>
      </w:tabs>
    </w:pPr>
    <w:r w:rsidRPr="001A5208">
      <w:tab/>
    </w:r>
    <w:r w:rsidRPr="001A5208">
      <w:tab/>
      <w:t xml:space="preserve">Page </w:t>
    </w:r>
    <w:r w:rsidRPr="001A5208">
      <w:fldChar w:fldCharType="begin"/>
    </w:r>
    <w:r w:rsidRPr="001A5208">
      <w:instrText xml:space="preserve"> PAGE  \* Arabic </w:instrText>
    </w:r>
    <w:r w:rsidRPr="001A5208">
      <w:fldChar w:fldCharType="separate"/>
    </w:r>
    <w:r w:rsidR="008C0377">
      <w:rPr>
        <w:noProof/>
      </w:rPr>
      <w:t>12</w:t>
    </w:r>
    <w:r w:rsidRPr="001A5208">
      <w:fldChar w:fldCharType="end"/>
    </w:r>
    <w:r w:rsidRPr="001A5208">
      <w:t xml:space="preserve"> of </w:t>
    </w:r>
    <w:fldSimple w:instr=" NUMPAGES ">
      <w:r w:rsidR="008C0377">
        <w:rPr>
          <w:noProof/>
        </w:rPr>
        <w:t>12</w:t>
      </w:r>
    </w:fldSimple>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18F81" w14:textId="77777777" w:rsidR="00925FE6" w:rsidRDefault="00925FE6">
      <w:r>
        <w:separator/>
      </w:r>
    </w:p>
  </w:footnote>
  <w:footnote w:type="continuationSeparator" w:id="0">
    <w:p w14:paraId="68114691" w14:textId="77777777" w:rsidR="00925FE6" w:rsidRDefault="00925F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8C075" w14:textId="77777777" w:rsidR="00925FE6" w:rsidRPr="00D8170B" w:rsidRDefault="00925FE6" w:rsidP="00DE3BD6">
    <w:pPr>
      <w:pStyle w:val="Title"/>
    </w:pPr>
    <w:r>
      <w:t>The UNC System of North Carolina Sustainability Policy</w:t>
    </w:r>
  </w:p>
  <w:p w14:paraId="05FC2BA3" w14:textId="77777777" w:rsidR="00925FE6" w:rsidRPr="00DE3BD6" w:rsidRDefault="00925FE6" w:rsidP="00DE3BD6">
    <w:pPr>
      <w:pStyle w:val="Title"/>
    </w:pPr>
    <w:r>
      <w:t>“</w:t>
    </w:r>
    <w:r w:rsidRPr="00DE3BD6">
      <w:t>Best Practices</w:t>
    </w:r>
    <w:r>
      <w:t>”</w:t>
    </w:r>
    <w:r w:rsidRPr="00DE3BD6">
      <w:t xml:space="preserve"> Guideline for Master Planning, Design and Construction</w:t>
    </w:r>
  </w:p>
  <w:p w14:paraId="3622CBAE" w14:textId="77777777" w:rsidR="00925FE6" w:rsidRDefault="00925FE6">
    <w:pPr>
      <w:pStyle w:val="Header"/>
      <w:rPr>
        <w:sz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nsid w:val="050B1A43"/>
    <w:multiLevelType w:val="hybridMultilevel"/>
    <w:tmpl w:val="610A165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
    <w:nsid w:val="06F50BEE"/>
    <w:multiLevelType w:val="hybridMultilevel"/>
    <w:tmpl w:val="C548DC8C"/>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
    <w:nsid w:val="0E587D79"/>
    <w:multiLevelType w:val="hybridMultilevel"/>
    <w:tmpl w:val="C846DB7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A17ABD"/>
    <w:multiLevelType w:val="hybridMultilevel"/>
    <w:tmpl w:val="E1CAB17E"/>
    <w:lvl w:ilvl="0" w:tplc="04090001">
      <w:start w:val="1"/>
      <w:numFmt w:val="bullet"/>
      <w:lvlText w:val=""/>
      <w:lvlJc w:val="left"/>
      <w:pPr>
        <w:tabs>
          <w:tab w:val="num" w:pos="1650"/>
        </w:tabs>
        <w:ind w:left="1650" w:hanging="360"/>
      </w:pPr>
      <w:rPr>
        <w:rFonts w:ascii="Symbol" w:hAnsi="Symbol" w:hint="default"/>
      </w:rPr>
    </w:lvl>
    <w:lvl w:ilvl="1" w:tplc="04090003" w:tentative="1">
      <w:start w:val="1"/>
      <w:numFmt w:val="bullet"/>
      <w:lvlText w:val="o"/>
      <w:lvlJc w:val="left"/>
      <w:pPr>
        <w:tabs>
          <w:tab w:val="num" w:pos="2370"/>
        </w:tabs>
        <w:ind w:left="2370" w:hanging="360"/>
      </w:pPr>
      <w:rPr>
        <w:rFonts w:ascii="Courier New" w:hAnsi="Courier New" w:hint="default"/>
      </w:rPr>
    </w:lvl>
    <w:lvl w:ilvl="2" w:tplc="04090005" w:tentative="1">
      <w:start w:val="1"/>
      <w:numFmt w:val="bullet"/>
      <w:lvlText w:val=""/>
      <w:lvlJc w:val="left"/>
      <w:pPr>
        <w:tabs>
          <w:tab w:val="num" w:pos="3090"/>
        </w:tabs>
        <w:ind w:left="3090" w:hanging="360"/>
      </w:pPr>
      <w:rPr>
        <w:rFonts w:ascii="Wingdings" w:hAnsi="Wingdings" w:hint="default"/>
      </w:rPr>
    </w:lvl>
    <w:lvl w:ilvl="3" w:tplc="04090001" w:tentative="1">
      <w:start w:val="1"/>
      <w:numFmt w:val="bullet"/>
      <w:lvlText w:val=""/>
      <w:lvlJc w:val="left"/>
      <w:pPr>
        <w:tabs>
          <w:tab w:val="num" w:pos="3810"/>
        </w:tabs>
        <w:ind w:left="3810" w:hanging="360"/>
      </w:pPr>
      <w:rPr>
        <w:rFonts w:ascii="Symbol" w:hAnsi="Symbol" w:hint="default"/>
      </w:rPr>
    </w:lvl>
    <w:lvl w:ilvl="4" w:tplc="04090003" w:tentative="1">
      <w:start w:val="1"/>
      <w:numFmt w:val="bullet"/>
      <w:lvlText w:val="o"/>
      <w:lvlJc w:val="left"/>
      <w:pPr>
        <w:tabs>
          <w:tab w:val="num" w:pos="4530"/>
        </w:tabs>
        <w:ind w:left="4530" w:hanging="360"/>
      </w:pPr>
      <w:rPr>
        <w:rFonts w:ascii="Courier New" w:hAnsi="Courier New" w:hint="default"/>
      </w:rPr>
    </w:lvl>
    <w:lvl w:ilvl="5" w:tplc="04090005" w:tentative="1">
      <w:start w:val="1"/>
      <w:numFmt w:val="bullet"/>
      <w:lvlText w:val=""/>
      <w:lvlJc w:val="left"/>
      <w:pPr>
        <w:tabs>
          <w:tab w:val="num" w:pos="5250"/>
        </w:tabs>
        <w:ind w:left="5250" w:hanging="360"/>
      </w:pPr>
      <w:rPr>
        <w:rFonts w:ascii="Wingdings" w:hAnsi="Wingdings" w:hint="default"/>
      </w:rPr>
    </w:lvl>
    <w:lvl w:ilvl="6" w:tplc="04090001" w:tentative="1">
      <w:start w:val="1"/>
      <w:numFmt w:val="bullet"/>
      <w:lvlText w:val=""/>
      <w:lvlJc w:val="left"/>
      <w:pPr>
        <w:tabs>
          <w:tab w:val="num" w:pos="5970"/>
        </w:tabs>
        <w:ind w:left="5970" w:hanging="360"/>
      </w:pPr>
      <w:rPr>
        <w:rFonts w:ascii="Symbol" w:hAnsi="Symbol" w:hint="default"/>
      </w:rPr>
    </w:lvl>
    <w:lvl w:ilvl="7" w:tplc="04090003" w:tentative="1">
      <w:start w:val="1"/>
      <w:numFmt w:val="bullet"/>
      <w:lvlText w:val="o"/>
      <w:lvlJc w:val="left"/>
      <w:pPr>
        <w:tabs>
          <w:tab w:val="num" w:pos="6690"/>
        </w:tabs>
        <w:ind w:left="6690" w:hanging="360"/>
      </w:pPr>
      <w:rPr>
        <w:rFonts w:ascii="Courier New" w:hAnsi="Courier New" w:hint="default"/>
      </w:rPr>
    </w:lvl>
    <w:lvl w:ilvl="8" w:tplc="04090005" w:tentative="1">
      <w:start w:val="1"/>
      <w:numFmt w:val="bullet"/>
      <w:lvlText w:val=""/>
      <w:lvlJc w:val="left"/>
      <w:pPr>
        <w:tabs>
          <w:tab w:val="num" w:pos="7410"/>
        </w:tabs>
        <w:ind w:left="7410" w:hanging="360"/>
      </w:pPr>
      <w:rPr>
        <w:rFonts w:ascii="Wingdings" w:hAnsi="Wingdings" w:hint="default"/>
      </w:rPr>
    </w:lvl>
  </w:abstractNum>
  <w:abstractNum w:abstractNumId="5">
    <w:nsid w:val="12D475E2"/>
    <w:multiLevelType w:val="hybridMultilevel"/>
    <w:tmpl w:val="4066E6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3793454"/>
    <w:multiLevelType w:val="hybridMultilevel"/>
    <w:tmpl w:val="C2A265C8"/>
    <w:lvl w:ilvl="0" w:tplc="EB163B1C">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nsid w:val="13EB433A"/>
    <w:multiLevelType w:val="multilevel"/>
    <w:tmpl w:val="1EC82694"/>
    <w:lvl w:ilvl="0">
      <w:start w:val="1"/>
      <w:numFmt w:val="decimal"/>
      <w:lvlText w:val="%1.0"/>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lowerRoman"/>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nsid w:val="147B5B9E"/>
    <w:multiLevelType w:val="hybridMultilevel"/>
    <w:tmpl w:val="E6FCFDB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512330"/>
    <w:multiLevelType w:val="hybridMultilevel"/>
    <w:tmpl w:val="52DAE0EA"/>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0">
    <w:nsid w:val="2A0538C8"/>
    <w:multiLevelType w:val="hybridMultilevel"/>
    <w:tmpl w:val="3B905294"/>
    <w:lvl w:ilvl="0" w:tplc="24C852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9F1B84"/>
    <w:multiLevelType w:val="hybridMultilevel"/>
    <w:tmpl w:val="9F8C32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0E46115"/>
    <w:multiLevelType w:val="hybridMultilevel"/>
    <w:tmpl w:val="47F4A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0F0B8D"/>
    <w:multiLevelType w:val="hybridMultilevel"/>
    <w:tmpl w:val="F19C8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3C5DCE"/>
    <w:multiLevelType w:val="hybridMultilevel"/>
    <w:tmpl w:val="ED1497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817FA4"/>
    <w:multiLevelType w:val="hybridMultilevel"/>
    <w:tmpl w:val="7DEEB038"/>
    <w:lvl w:ilvl="0" w:tplc="329610E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3F0F7B"/>
    <w:multiLevelType w:val="hybridMultilevel"/>
    <w:tmpl w:val="11DC72C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EC107BE"/>
    <w:multiLevelType w:val="multilevel"/>
    <w:tmpl w:val="71ECD52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nsid w:val="4F65234A"/>
    <w:multiLevelType w:val="hybridMultilevel"/>
    <w:tmpl w:val="2E98C8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F890A15"/>
    <w:multiLevelType w:val="hybridMultilevel"/>
    <w:tmpl w:val="04741DAC"/>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0">
    <w:nsid w:val="4F8C77A5"/>
    <w:multiLevelType w:val="hybridMultilevel"/>
    <w:tmpl w:val="7DFCAAC8"/>
    <w:lvl w:ilvl="0" w:tplc="04090001">
      <w:start w:val="1"/>
      <w:numFmt w:val="bullet"/>
      <w:lvlText w:val=""/>
      <w:lvlJc w:val="left"/>
      <w:pPr>
        <w:tabs>
          <w:tab w:val="num" w:pos="1650"/>
        </w:tabs>
        <w:ind w:left="1650" w:hanging="360"/>
      </w:pPr>
      <w:rPr>
        <w:rFonts w:ascii="Symbol" w:hAnsi="Symbol" w:hint="default"/>
      </w:rPr>
    </w:lvl>
    <w:lvl w:ilvl="1" w:tplc="04090003">
      <w:start w:val="1"/>
      <w:numFmt w:val="bullet"/>
      <w:lvlText w:val="o"/>
      <w:lvlJc w:val="left"/>
      <w:pPr>
        <w:tabs>
          <w:tab w:val="num" w:pos="2370"/>
        </w:tabs>
        <w:ind w:left="2370" w:hanging="360"/>
      </w:pPr>
      <w:rPr>
        <w:rFonts w:ascii="Courier New" w:hAnsi="Courier New" w:hint="default"/>
      </w:rPr>
    </w:lvl>
    <w:lvl w:ilvl="2" w:tplc="04090005" w:tentative="1">
      <w:start w:val="1"/>
      <w:numFmt w:val="bullet"/>
      <w:lvlText w:val=""/>
      <w:lvlJc w:val="left"/>
      <w:pPr>
        <w:tabs>
          <w:tab w:val="num" w:pos="3090"/>
        </w:tabs>
        <w:ind w:left="3090" w:hanging="360"/>
      </w:pPr>
      <w:rPr>
        <w:rFonts w:ascii="Wingdings" w:hAnsi="Wingdings" w:hint="default"/>
      </w:rPr>
    </w:lvl>
    <w:lvl w:ilvl="3" w:tplc="04090001" w:tentative="1">
      <w:start w:val="1"/>
      <w:numFmt w:val="bullet"/>
      <w:lvlText w:val=""/>
      <w:lvlJc w:val="left"/>
      <w:pPr>
        <w:tabs>
          <w:tab w:val="num" w:pos="3810"/>
        </w:tabs>
        <w:ind w:left="3810" w:hanging="360"/>
      </w:pPr>
      <w:rPr>
        <w:rFonts w:ascii="Symbol" w:hAnsi="Symbol" w:hint="default"/>
      </w:rPr>
    </w:lvl>
    <w:lvl w:ilvl="4" w:tplc="04090003" w:tentative="1">
      <w:start w:val="1"/>
      <w:numFmt w:val="bullet"/>
      <w:lvlText w:val="o"/>
      <w:lvlJc w:val="left"/>
      <w:pPr>
        <w:tabs>
          <w:tab w:val="num" w:pos="4530"/>
        </w:tabs>
        <w:ind w:left="4530" w:hanging="360"/>
      </w:pPr>
      <w:rPr>
        <w:rFonts w:ascii="Courier New" w:hAnsi="Courier New" w:hint="default"/>
      </w:rPr>
    </w:lvl>
    <w:lvl w:ilvl="5" w:tplc="04090005" w:tentative="1">
      <w:start w:val="1"/>
      <w:numFmt w:val="bullet"/>
      <w:lvlText w:val=""/>
      <w:lvlJc w:val="left"/>
      <w:pPr>
        <w:tabs>
          <w:tab w:val="num" w:pos="5250"/>
        </w:tabs>
        <w:ind w:left="5250" w:hanging="360"/>
      </w:pPr>
      <w:rPr>
        <w:rFonts w:ascii="Wingdings" w:hAnsi="Wingdings" w:hint="default"/>
      </w:rPr>
    </w:lvl>
    <w:lvl w:ilvl="6" w:tplc="04090001" w:tentative="1">
      <w:start w:val="1"/>
      <w:numFmt w:val="bullet"/>
      <w:lvlText w:val=""/>
      <w:lvlJc w:val="left"/>
      <w:pPr>
        <w:tabs>
          <w:tab w:val="num" w:pos="5970"/>
        </w:tabs>
        <w:ind w:left="5970" w:hanging="360"/>
      </w:pPr>
      <w:rPr>
        <w:rFonts w:ascii="Symbol" w:hAnsi="Symbol" w:hint="default"/>
      </w:rPr>
    </w:lvl>
    <w:lvl w:ilvl="7" w:tplc="04090003" w:tentative="1">
      <w:start w:val="1"/>
      <w:numFmt w:val="bullet"/>
      <w:lvlText w:val="o"/>
      <w:lvlJc w:val="left"/>
      <w:pPr>
        <w:tabs>
          <w:tab w:val="num" w:pos="6690"/>
        </w:tabs>
        <w:ind w:left="6690" w:hanging="360"/>
      </w:pPr>
      <w:rPr>
        <w:rFonts w:ascii="Courier New" w:hAnsi="Courier New" w:hint="default"/>
      </w:rPr>
    </w:lvl>
    <w:lvl w:ilvl="8" w:tplc="04090005" w:tentative="1">
      <w:start w:val="1"/>
      <w:numFmt w:val="bullet"/>
      <w:lvlText w:val=""/>
      <w:lvlJc w:val="left"/>
      <w:pPr>
        <w:tabs>
          <w:tab w:val="num" w:pos="7410"/>
        </w:tabs>
        <w:ind w:left="7410" w:hanging="360"/>
      </w:pPr>
      <w:rPr>
        <w:rFonts w:ascii="Wingdings" w:hAnsi="Wingdings" w:hint="default"/>
      </w:rPr>
    </w:lvl>
  </w:abstractNum>
  <w:abstractNum w:abstractNumId="21">
    <w:nsid w:val="5CD75C9E"/>
    <w:multiLevelType w:val="multilevel"/>
    <w:tmpl w:val="00000001"/>
    <w:lvl w:ilvl="0">
      <w:start w:val="1"/>
      <w:numFmt w:val="bullet"/>
      <w:lvlText w:val=""/>
      <w:lvlJc w:val="left"/>
      <w:pPr>
        <w:tabs>
          <w:tab w:val="num" w:pos="360"/>
        </w:tabs>
        <w:ind w:left="360" w:hanging="360"/>
      </w:pPr>
      <w:rPr>
        <w:rFonts w:ascii="Symbol" w:hAnsi="Symbol" w:hint="default"/>
      </w:rPr>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2">
    <w:nsid w:val="5D9B437E"/>
    <w:multiLevelType w:val="hybridMultilevel"/>
    <w:tmpl w:val="F5F0AE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F0C1047"/>
    <w:multiLevelType w:val="hybridMultilevel"/>
    <w:tmpl w:val="602C00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49A2D4A"/>
    <w:multiLevelType w:val="hybridMultilevel"/>
    <w:tmpl w:val="44062488"/>
    <w:lvl w:ilvl="0" w:tplc="04090001">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25">
    <w:nsid w:val="6A5C13A1"/>
    <w:multiLevelType w:val="hybridMultilevel"/>
    <w:tmpl w:val="7B3AF720"/>
    <w:lvl w:ilvl="0" w:tplc="04090001">
      <w:start w:val="1"/>
      <w:numFmt w:val="bullet"/>
      <w:lvlText w:val=""/>
      <w:lvlJc w:val="left"/>
      <w:pPr>
        <w:tabs>
          <w:tab w:val="num" w:pos="1008"/>
        </w:tabs>
        <w:ind w:left="1008" w:hanging="360"/>
      </w:pPr>
      <w:rPr>
        <w:rFonts w:ascii="Symbol" w:hAnsi="Symbol" w:hint="default"/>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6">
    <w:nsid w:val="6C833E7F"/>
    <w:multiLevelType w:val="multilevel"/>
    <w:tmpl w:val="0FA8129C"/>
    <w:lvl w:ilvl="0">
      <w:start w:val="1"/>
      <w:numFmt w:val="decimal"/>
      <w:pStyle w:val="Heading1"/>
      <w:lvlText w:val="%1.0"/>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bullet"/>
      <w:lvlText w:val="o"/>
      <w:lvlJc w:val="left"/>
      <w:pPr>
        <w:ind w:left="1440" w:firstLine="0"/>
      </w:pPr>
      <w:rPr>
        <w:rFonts w:ascii="Courier New" w:hAnsi="Courier New" w:cs="Courier New"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7">
    <w:nsid w:val="6D343280"/>
    <w:multiLevelType w:val="hybridMultilevel"/>
    <w:tmpl w:val="08700C18"/>
    <w:lvl w:ilvl="0" w:tplc="A66020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DCF6DFD"/>
    <w:multiLevelType w:val="hybridMultilevel"/>
    <w:tmpl w:val="863641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FE03988"/>
    <w:multiLevelType w:val="hybridMultilevel"/>
    <w:tmpl w:val="C616CC4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781E7392"/>
    <w:multiLevelType w:val="hybridMultilevel"/>
    <w:tmpl w:val="AC4A0DA8"/>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9">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ABB216B"/>
    <w:multiLevelType w:val="hybridMultilevel"/>
    <w:tmpl w:val="BDA61EA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B7A3B0D"/>
    <w:multiLevelType w:val="hybridMultilevel"/>
    <w:tmpl w:val="461C23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D1A220A"/>
    <w:multiLevelType w:val="hybridMultilevel"/>
    <w:tmpl w:val="3EA0D5E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8"/>
  </w:num>
  <w:num w:numId="3">
    <w:abstractNumId w:val="21"/>
  </w:num>
  <w:num w:numId="4">
    <w:abstractNumId w:val="22"/>
  </w:num>
  <w:num w:numId="5">
    <w:abstractNumId w:val="28"/>
  </w:num>
  <w:num w:numId="6">
    <w:abstractNumId w:val="1"/>
  </w:num>
  <w:num w:numId="7">
    <w:abstractNumId w:val="11"/>
  </w:num>
  <w:num w:numId="8">
    <w:abstractNumId w:val="23"/>
  </w:num>
  <w:num w:numId="9">
    <w:abstractNumId w:val="7"/>
  </w:num>
  <w:num w:numId="10">
    <w:abstractNumId w:val="32"/>
  </w:num>
  <w:num w:numId="11">
    <w:abstractNumId w:val="9"/>
  </w:num>
  <w:num w:numId="12">
    <w:abstractNumId w:val="4"/>
  </w:num>
  <w:num w:numId="13">
    <w:abstractNumId w:val="19"/>
  </w:num>
  <w:num w:numId="14">
    <w:abstractNumId w:val="20"/>
  </w:num>
  <w:num w:numId="15">
    <w:abstractNumId w:val="5"/>
  </w:num>
  <w:num w:numId="16">
    <w:abstractNumId w:val="3"/>
  </w:num>
  <w:num w:numId="17">
    <w:abstractNumId w:val="29"/>
  </w:num>
  <w:num w:numId="18">
    <w:abstractNumId w:val="24"/>
  </w:num>
  <w:num w:numId="19">
    <w:abstractNumId w:val="25"/>
  </w:num>
  <w:num w:numId="20">
    <w:abstractNumId w:val="2"/>
  </w:num>
  <w:num w:numId="21">
    <w:abstractNumId w:val="6"/>
  </w:num>
  <w:num w:numId="22">
    <w:abstractNumId w:val="6"/>
    <w:lvlOverride w:ilvl="0">
      <w:startOverride w:val="1"/>
    </w:lvlOverride>
  </w:num>
  <w:num w:numId="23">
    <w:abstractNumId w:val="10"/>
  </w:num>
  <w:num w:numId="24">
    <w:abstractNumId w:val="6"/>
    <w:lvlOverride w:ilvl="0">
      <w:startOverride w:val="1"/>
    </w:lvlOverride>
  </w:num>
  <w:num w:numId="25">
    <w:abstractNumId w:val="10"/>
    <w:lvlOverride w:ilvl="0">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6"/>
  </w:num>
  <w:num w:numId="29">
    <w:abstractNumId w:val="27"/>
  </w:num>
  <w:num w:numId="30">
    <w:abstractNumId w:val="15"/>
  </w:num>
  <w:num w:numId="31">
    <w:abstractNumId w:val="12"/>
  </w:num>
  <w:num w:numId="32">
    <w:abstractNumId w:val="13"/>
  </w:num>
  <w:num w:numId="33">
    <w:abstractNumId w:val="14"/>
  </w:num>
  <w:num w:numId="34">
    <w:abstractNumId w:val="8"/>
  </w:num>
  <w:num w:numId="35">
    <w:abstractNumId w:val="16"/>
  </w:num>
  <w:num w:numId="36">
    <w:abstractNumId w:val="33"/>
  </w:num>
  <w:num w:numId="37">
    <w:abstractNumId w:val="31"/>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1C3"/>
    <w:rsid w:val="00010B2B"/>
    <w:rsid w:val="0001597D"/>
    <w:rsid w:val="000A4005"/>
    <w:rsid w:val="000C06D6"/>
    <w:rsid w:val="000C5ED0"/>
    <w:rsid w:val="000C7980"/>
    <w:rsid w:val="000F3A28"/>
    <w:rsid w:val="001045AB"/>
    <w:rsid w:val="001139D9"/>
    <w:rsid w:val="00120EF4"/>
    <w:rsid w:val="00133E9D"/>
    <w:rsid w:val="0015145B"/>
    <w:rsid w:val="001722D3"/>
    <w:rsid w:val="00172CA8"/>
    <w:rsid w:val="0017508E"/>
    <w:rsid w:val="00192DDB"/>
    <w:rsid w:val="001A0BCF"/>
    <w:rsid w:val="001A5208"/>
    <w:rsid w:val="001D4C15"/>
    <w:rsid w:val="001D515C"/>
    <w:rsid w:val="001D7981"/>
    <w:rsid w:val="00202CB1"/>
    <w:rsid w:val="00221E77"/>
    <w:rsid w:val="002366BC"/>
    <w:rsid w:val="002446D8"/>
    <w:rsid w:val="002532EC"/>
    <w:rsid w:val="0026561C"/>
    <w:rsid w:val="002919A0"/>
    <w:rsid w:val="002929B5"/>
    <w:rsid w:val="0029576A"/>
    <w:rsid w:val="002B613D"/>
    <w:rsid w:val="00303590"/>
    <w:rsid w:val="00304EAA"/>
    <w:rsid w:val="0030573F"/>
    <w:rsid w:val="00310BCF"/>
    <w:rsid w:val="00311A0E"/>
    <w:rsid w:val="00312838"/>
    <w:rsid w:val="003255C3"/>
    <w:rsid w:val="00327A9C"/>
    <w:rsid w:val="003352A8"/>
    <w:rsid w:val="00343348"/>
    <w:rsid w:val="003713DE"/>
    <w:rsid w:val="003800E6"/>
    <w:rsid w:val="00380626"/>
    <w:rsid w:val="00386DD9"/>
    <w:rsid w:val="003B233E"/>
    <w:rsid w:val="00405838"/>
    <w:rsid w:val="00414852"/>
    <w:rsid w:val="00425ACD"/>
    <w:rsid w:val="004349EB"/>
    <w:rsid w:val="004572AA"/>
    <w:rsid w:val="00463392"/>
    <w:rsid w:val="0049269B"/>
    <w:rsid w:val="004E2ABD"/>
    <w:rsid w:val="004E2E65"/>
    <w:rsid w:val="00516E7A"/>
    <w:rsid w:val="005420A9"/>
    <w:rsid w:val="005431EC"/>
    <w:rsid w:val="00546776"/>
    <w:rsid w:val="005546CE"/>
    <w:rsid w:val="00567132"/>
    <w:rsid w:val="00586576"/>
    <w:rsid w:val="0059417E"/>
    <w:rsid w:val="00594C63"/>
    <w:rsid w:val="005A0770"/>
    <w:rsid w:val="005F4FC5"/>
    <w:rsid w:val="00606923"/>
    <w:rsid w:val="006316BC"/>
    <w:rsid w:val="00641433"/>
    <w:rsid w:val="0064777F"/>
    <w:rsid w:val="006759BD"/>
    <w:rsid w:val="00677E5D"/>
    <w:rsid w:val="006818D6"/>
    <w:rsid w:val="0069233E"/>
    <w:rsid w:val="006A2D66"/>
    <w:rsid w:val="006F5B76"/>
    <w:rsid w:val="007229D1"/>
    <w:rsid w:val="00730375"/>
    <w:rsid w:val="007510F6"/>
    <w:rsid w:val="00753780"/>
    <w:rsid w:val="007903A1"/>
    <w:rsid w:val="007A56D7"/>
    <w:rsid w:val="007B0909"/>
    <w:rsid w:val="007C70F2"/>
    <w:rsid w:val="007D7106"/>
    <w:rsid w:val="007E5885"/>
    <w:rsid w:val="0080455E"/>
    <w:rsid w:val="0081681F"/>
    <w:rsid w:val="00817836"/>
    <w:rsid w:val="00831306"/>
    <w:rsid w:val="00866FB1"/>
    <w:rsid w:val="0087451B"/>
    <w:rsid w:val="00884358"/>
    <w:rsid w:val="008B2269"/>
    <w:rsid w:val="008C0377"/>
    <w:rsid w:val="008D4C9F"/>
    <w:rsid w:val="008E0718"/>
    <w:rsid w:val="00900827"/>
    <w:rsid w:val="00925FE6"/>
    <w:rsid w:val="00934BC2"/>
    <w:rsid w:val="0093655C"/>
    <w:rsid w:val="00937810"/>
    <w:rsid w:val="0094646D"/>
    <w:rsid w:val="00A41445"/>
    <w:rsid w:val="00A615CB"/>
    <w:rsid w:val="00AE2B2B"/>
    <w:rsid w:val="00B00A3C"/>
    <w:rsid w:val="00B02763"/>
    <w:rsid w:val="00B02FB4"/>
    <w:rsid w:val="00B17F15"/>
    <w:rsid w:val="00B35CD2"/>
    <w:rsid w:val="00B43042"/>
    <w:rsid w:val="00B52009"/>
    <w:rsid w:val="00B6025B"/>
    <w:rsid w:val="00B8509C"/>
    <w:rsid w:val="00BA11C3"/>
    <w:rsid w:val="00BB0BA4"/>
    <w:rsid w:val="00BD1678"/>
    <w:rsid w:val="00BE15DF"/>
    <w:rsid w:val="00BE2848"/>
    <w:rsid w:val="00BE5245"/>
    <w:rsid w:val="00C03E9C"/>
    <w:rsid w:val="00C079AE"/>
    <w:rsid w:val="00C43434"/>
    <w:rsid w:val="00C523B0"/>
    <w:rsid w:val="00CA119C"/>
    <w:rsid w:val="00CA5EC4"/>
    <w:rsid w:val="00CB4B95"/>
    <w:rsid w:val="00CB5CA4"/>
    <w:rsid w:val="00CC0C8E"/>
    <w:rsid w:val="00CC0E3C"/>
    <w:rsid w:val="00CD3127"/>
    <w:rsid w:val="00CE0D57"/>
    <w:rsid w:val="00D041A2"/>
    <w:rsid w:val="00D05EE8"/>
    <w:rsid w:val="00D11B7F"/>
    <w:rsid w:val="00D60A4A"/>
    <w:rsid w:val="00D70659"/>
    <w:rsid w:val="00D70B41"/>
    <w:rsid w:val="00D7795A"/>
    <w:rsid w:val="00D8170B"/>
    <w:rsid w:val="00DD645B"/>
    <w:rsid w:val="00DE3BD6"/>
    <w:rsid w:val="00DF4278"/>
    <w:rsid w:val="00E20488"/>
    <w:rsid w:val="00E30B5A"/>
    <w:rsid w:val="00E34B48"/>
    <w:rsid w:val="00E441DD"/>
    <w:rsid w:val="00E529FE"/>
    <w:rsid w:val="00E84D8A"/>
    <w:rsid w:val="00E9027B"/>
    <w:rsid w:val="00EA132E"/>
    <w:rsid w:val="00EC0871"/>
    <w:rsid w:val="00EC10E3"/>
    <w:rsid w:val="00EC40B0"/>
    <w:rsid w:val="00EE0C4A"/>
    <w:rsid w:val="00EE61C8"/>
    <w:rsid w:val="00EF1AC8"/>
    <w:rsid w:val="00F00DD8"/>
    <w:rsid w:val="00F1111F"/>
    <w:rsid w:val="00F11899"/>
    <w:rsid w:val="00F24210"/>
    <w:rsid w:val="00F31939"/>
    <w:rsid w:val="00F35CD3"/>
    <w:rsid w:val="00F5279F"/>
    <w:rsid w:val="00F940C9"/>
    <w:rsid w:val="00FA3626"/>
    <w:rsid w:val="00FC41DC"/>
    <w:rsid w:val="00FC5F0B"/>
    <w:rsid w:val="00FD081D"/>
    <w:rsid w:val="00FD3110"/>
    <w:rsid w:val="00FE1649"/>
    <w:rsid w:val="00FE4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DE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1649"/>
    <w:rPr>
      <w:rFonts w:ascii="Minion Pro" w:hAnsi="Minion Pro"/>
      <w:sz w:val="22"/>
      <w:szCs w:val="24"/>
    </w:rPr>
  </w:style>
  <w:style w:type="paragraph" w:styleId="Heading1">
    <w:name w:val="heading 1"/>
    <w:basedOn w:val="Normal"/>
    <w:next w:val="Normal"/>
    <w:link w:val="Heading1Char"/>
    <w:autoRedefine/>
    <w:uiPriority w:val="9"/>
    <w:qFormat/>
    <w:rsid w:val="008D4C9F"/>
    <w:pPr>
      <w:numPr>
        <w:numId w:val="28"/>
      </w:numPr>
      <w:spacing w:before="240" w:after="240"/>
      <w:outlineLvl w:val="0"/>
    </w:pPr>
    <w:rPr>
      <w:rFonts w:ascii="Swis721 BT" w:hAnsi="Swis721 BT"/>
      <w:sz w:val="28"/>
    </w:rPr>
  </w:style>
  <w:style w:type="paragraph" w:styleId="Heading2">
    <w:name w:val="heading 2"/>
    <w:basedOn w:val="Normal"/>
    <w:next w:val="Normal"/>
    <w:link w:val="Heading2Char"/>
    <w:autoRedefine/>
    <w:uiPriority w:val="9"/>
    <w:unhideWhenUsed/>
    <w:qFormat/>
    <w:rsid w:val="00D7795A"/>
    <w:pPr>
      <w:numPr>
        <w:ilvl w:val="1"/>
        <w:numId w:val="28"/>
      </w:numPr>
      <w:autoSpaceDE w:val="0"/>
      <w:autoSpaceDN w:val="0"/>
      <w:adjustRightInd w:val="0"/>
      <w:spacing w:before="240" w:after="120"/>
      <w:outlineLvl w:val="1"/>
    </w:pPr>
    <w:rPr>
      <w:szCs w:val="22"/>
    </w:rPr>
  </w:style>
  <w:style w:type="paragraph" w:styleId="Heading3">
    <w:name w:val="heading 3"/>
    <w:basedOn w:val="Normal"/>
    <w:next w:val="Normal"/>
    <w:link w:val="Heading3Char"/>
    <w:autoRedefine/>
    <w:uiPriority w:val="9"/>
    <w:unhideWhenUsed/>
    <w:qFormat/>
    <w:rsid w:val="00304EAA"/>
    <w:pPr>
      <w:spacing w:after="60"/>
      <w:ind w:firstLine="720"/>
      <w:outlineLvl w:val="2"/>
    </w:pPr>
    <w:rPr>
      <w:bCs/>
      <w:szCs w:val="26"/>
      <w:u w:val="single"/>
    </w:rPr>
  </w:style>
  <w:style w:type="paragraph" w:styleId="Heading4">
    <w:name w:val="heading 4"/>
    <w:basedOn w:val="Normal"/>
    <w:next w:val="Normal"/>
    <w:link w:val="Heading4Char"/>
    <w:autoRedefine/>
    <w:uiPriority w:val="9"/>
    <w:unhideWhenUsed/>
    <w:qFormat/>
    <w:rsid w:val="008D4C9F"/>
    <w:pPr>
      <w:numPr>
        <w:ilvl w:val="3"/>
        <w:numId w:val="28"/>
      </w:numPr>
      <w:tabs>
        <w:tab w:val="left" w:pos="2880"/>
      </w:tabs>
      <w:spacing w:after="60"/>
      <w:outlineLvl w:val="3"/>
    </w:pPr>
    <w:rPr>
      <w:bCs/>
      <w:szCs w:val="28"/>
    </w:rPr>
  </w:style>
  <w:style w:type="paragraph" w:styleId="Heading5">
    <w:name w:val="heading 5"/>
    <w:basedOn w:val="Normal"/>
    <w:next w:val="Normal"/>
    <w:link w:val="Heading5Char"/>
    <w:autoRedefine/>
    <w:uiPriority w:val="9"/>
    <w:unhideWhenUsed/>
    <w:qFormat/>
    <w:rsid w:val="008D4C9F"/>
    <w:pPr>
      <w:numPr>
        <w:ilvl w:val="4"/>
        <w:numId w:val="28"/>
      </w:numPr>
      <w:spacing w:after="60"/>
      <w:outlineLvl w:val="4"/>
    </w:pPr>
    <w:rPr>
      <w:bCs/>
      <w:iCs/>
      <w:szCs w:val="26"/>
    </w:rPr>
  </w:style>
  <w:style w:type="paragraph" w:styleId="Heading6">
    <w:name w:val="heading 6"/>
    <w:basedOn w:val="Normal"/>
    <w:next w:val="Normal"/>
    <w:link w:val="Heading6Char"/>
    <w:uiPriority w:val="9"/>
    <w:semiHidden/>
    <w:unhideWhenUsed/>
    <w:qFormat/>
    <w:rsid w:val="008D4C9F"/>
    <w:pPr>
      <w:numPr>
        <w:ilvl w:val="5"/>
        <w:numId w:val="28"/>
      </w:numPr>
      <w:spacing w:after="60"/>
      <w:outlineLvl w:val="5"/>
    </w:pPr>
    <w:rPr>
      <w:bCs/>
      <w:szCs w:val="22"/>
    </w:rPr>
  </w:style>
  <w:style w:type="paragraph" w:styleId="Heading7">
    <w:name w:val="heading 7"/>
    <w:basedOn w:val="Normal"/>
    <w:next w:val="Normal"/>
    <w:link w:val="Heading7Char"/>
    <w:uiPriority w:val="9"/>
    <w:semiHidden/>
    <w:unhideWhenUsed/>
    <w:qFormat/>
    <w:rsid w:val="005420A9"/>
    <w:pPr>
      <w:numPr>
        <w:ilvl w:val="6"/>
        <w:numId w:val="28"/>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5420A9"/>
    <w:pPr>
      <w:numPr>
        <w:ilvl w:val="7"/>
        <w:numId w:val="28"/>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5420A9"/>
    <w:pPr>
      <w:numPr>
        <w:ilvl w:val="8"/>
        <w:numId w:val="28"/>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C9F"/>
    <w:rPr>
      <w:rFonts w:ascii="Swis721 BT" w:hAnsi="Swis721 BT"/>
      <w:sz w:val="28"/>
      <w:szCs w:val="24"/>
    </w:rPr>
  </w:style>
  <w:style w:type="character" w:customStyle="1" w:styleId="Heading2Char">
    <w:name w:val="Heading 2 Char"/>
    <w:basedOn w:val="DefaultParagraphFont"/>
    <w:link w:val="Heading2"/>
    <w:uiPriority w:val="9"/>
    <w:rsid w:val="00D7795A"/>
    <w:rPr>
      <w:rFonts w:ascii="Minion Pro" w:hAnsi="Minion Pro"/>
      <w:sz w:val="22"/>
      <w:szCs w:val="22"/>
    </w:rPr>
  </w:style>
  <w:style w:type="character" w:customStyle="1" w:styleId="Heading3Char">
    <w:name w:val="Heading 3 Char"/>
    <w:basedOn w:val="DefaultParagraphFont"/>
    <w:link w:val="Heading3"/>
    <w:uiPriority w:val="9"/>
    <w:rsid w:val="00304EAA"/>
    <w:rPr>
      <w:rFonts w:ascii="Minion Pro" w:hAnsi="Minion Pro"/>
      <w:bCs/>
      <w:sz w:val="22"/>
      <w:szCs w:val="26"/>
      <w:u w:val="single"/>
    </w:rPr>
  </w:style>
  <w:style w:type="character" w:customStyle="1" w:styleId="Heading4Char">
    <w:name w:val="Heading 4 Char"/>
    <w:basedOn w:val="DefaultParagraphFont"/>
    <w:link w:val="Heading4"/>
    <w:uiPriority w:val="9"/>
    <w:rsid w:val="008D4C9F"/>
    <w:rPr>
      <w:rFonts w:ascii="Minion Pro" w:hAnsi="Minion Pro"/>
      <w:bCs/>
      <w:sz w:val="22"/>
      <w:szCs w:val="28"/>
    </w:rPr>
  </w:style>
  <w:style w:type="character" w:customStyle="1" w:styleId="Heading5Char">
    <w:name w:val="Heading 5 Char"/>
    <w:basedOn w:val="DefaultParagraphFont"/>
    <w:link w:val="Heading5"/>
    <w:uiPriority w:val="9"/>
    <w:rsid w:val="008D4C9F"/>
    <w:rPr>
      <w:rFonts w:ascii="Minion Pro" w:hAnsi="Minion Pro"/>
      <w:bCs/>
      <w:iCs/>
      <w:sz w:val="22"/>
      <w:szCs w:val="26"/>
    </w:rPr>
  </w:style>
  <w:style w:type="character" w:customStyle="1" w:styleId="Heading6Char">
    <w:name w:val="Heading 6 Char"/>
    <w:basedOn w:val="DefaultParagraphFont"/>
    <w:link w:val="Heading6"/>
    <w:uiPriority w:val="9"/>
    <w:semiHidden/>
    <w:rsid w:val="008D4C9F"/>
    <w:rPr>
      <w:rFonts w:ascii="Minion Pro" w:hAnsi="Minion Pro"/>
      <w:bCs/>
      <w:sz w:val="22"/>
      <w:szCs w:val="22"/>
    </w:rPr>
  </w:style>
  <w:style w:type="character" w:customStyle="1" w:styleId="Heading7Char">
    <w:name w:val="Heading 7 Char"/>
    <w:basedOn w:val="DefaultParagraphFont"/>
    <w:link w:val="Heading7"/>
    <w:uiPriority w:val="9"/>
    <w:semiHidden/>
    <w:rsid w:val="005420A9"/>
    <w:rPr>
      <w:rFonts w:ascii="Calibri" w:hAnsi="Calibri"/>
      <w:sz w:val="22"/>
      <w:szCs w:val="24"/>
    </w:rPr>
  </w:style>
  <w:style w:type="character" w:customStyle="1" w:styleId="Heading8Char">
    <w:name w:val="Heading 8 Char"/>
    <w:basedOn w:val="DefaultParagraphFont"/>
    <w:link w:val="Heading8"/>
    <w:uiPriority w:val="9"/>
    <w:semiHidden/>
    <w:rsid w:val="005420A9"/>
    <w:rPr>
      <w:rFonts w:ascii="Calibri" w:hAnsi="Calibri"/>
      <w:i/>
      <w:iCs/>
      <w:sz w:val="22"/>
      <w:szCs w:val="24"/>
    </w:rPr>
  </w:style>
  <w:style w:type="character" w:customStyle="1" w:styleId="Heading9Char">
    <w:name w:val="Heading 9 Char"/>
    <w:basedOn w:val="DefaultParagraphFont"/>
    <w:link w:val="Heading9"/>
    <w:uiPriority w:val="9"/>
    <w:semiHidden/>
    <w:rsid w:val="005420A9"/>
    <w:rPr>
      <w:rFonts w:ascii="Cambria" w:hAnsi="Cambria"/>
      <w:sz w:val="22"/>
      <w:szCs w:val="22"/>
    </w:rPr>
  </w:style>
  <w:style w:type="character" w:styleId="IntenseEmphasis">
    <w:name w:val="Intense Emphasis"/>
    <w:basedOn w:val="DefaultParagraphFont"/>
    <w:uiPriority w:val="21"/>
    <w:rsid w:val="00FD3110"/>
    <w:rPr>
      <w:b/>
      <w:bCs/>
      <w:i/>
      <w:iCs/>
      <w:color w:val="auto"/>
    </w:rPr>
  </w:style>
  <w:style w:type="character" w:styleId="Strong">
    <w:name w:val="Strong"/>
    <w:basedOn w:val="DefaultParagraphFont"/>
    <w:uiPriority w:val="22"/>
    <w:qFormat/>
    <w:rsid w:val="00FD3110"/>
    <w:rPr>
      <w:rFonts w:ascii="Minion Pro" w:hAnsi="Minion Pro"/>
      <w:b/>
      <w:bCs/>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CB5CA4"/>
    <w:rPr>
      <w:rFonts w:ascii="Tahoma" w:hAnsi="Tahoma" w:cs="Tahoma"/>
      <w:sz w:val="16"/>
      <w:szCs w:val="16"/>
    </w:rPr>
  </w:style>
  <w:style w:type="character" w:customStyle="1" w:styleId="BalloonTextChar">
    <w:name w:val="Balloon Text Char"/>
    <w:basedOn w:val="DefaultParagraphFont"/>
    <w:link w:val="BalloonText"/>
    <w:uiPriority w:val="99"/>
    <w:semiHidden/>
    <w:rsid w:val="00CB5CA4"/>
    <w:rPr>
      <w:rFonts w:ascii="Tahoma" w:hAnsi="Tahoma" w:cs="Tahoma"/>
      <w:sz w:val="16"/>
      <w:szCs w:val="16"/>
    </w:rPr>
  </w:style>
  <w:style w:type="paragraph" w:styleId="Title">
    <w:name w:val="Title"/>
    <w:link w:val="TitleChar"/>
    <w:autoRedefine/>
    <w:uiPriority w:val="10"/>
    <w:qFormat/>
    <w:rsid w:val="00DE3BD6"/>
    <w:pPr>
      <w:spacing w:after="120"/>
    </w:pPr>
    <w:rPr>
      <w:rFonts w:ascii="Swis721 Md BT" w:hAnsi="Swis721 Md BT"/>
      <w:sz w:val="28"/>
      <w:szCs w:val="28"/>
    </w:rPr>
  </w:style>
  <w:style w:type="character" w:customStyle="1" w:styleId="TitleChar">
    <w:name w:val="Title Char"/>
    <w:basedOn w:val="DefaultParagraphFont"/>
    <w:link w:val="Title"/>
    <w:uiPriority w:val="10"/>
    <w:rsid w:val="00DE3BD6"/>
    <w:rPr>
      <w:rFonts w:ascii="Swis721 Md BT" w:hAnsi="Swis721 Md BT"/>
      <w:sz w:val="28"/>
      <w:szCs w:val="28"/>
    </w:rPr>
  </w:style>
  <w:style w:type="paragraph" w:styleId="Subtitle">
    <w:name w:val="Subtitle"/>
    <w:basedOn w:val="Footer"/>
    <w:next w:val="Normal"/>
    <w:link w:val="SubtitleChar"/>
    <w:autoRedefine/>
    <w:uiPriority w:val="11"/>
    <w:qFormat/>
    <w:rsid w:val="00900827"/>
    <w:rPr>
      <w:rFonts w:ascii="Swis721 BT" w:hAnsi="Swis721 BT"/>
      <w:sz w:val="18"/>
      <w:szCs w:val="18"/>
    </w:rPr>
  </w:style>
  <w:style w:type="character" w:customStyle="1" w:styleId="SubtitleChar">
    <w:name w:val="Subtitle Char"/>
    <w:basedOn w:val="DefaultParagraphFont"/>
    <w:link w:val="Subtitle"/>
    <w:uiPriority w:val="11"/>
    <w:rsid w:val="00900827"/>
    <w:rPr>
      <w:rFonts w:ascii="Swis721 BT" w:hAnsi="Swis721 BT"/>
      <w:sz w:val="18"/>
      <w:szCs w:val="18"/>
    </w:rPr>
  </w:style>
  <w:style w:type="paragraph" w:styleId="NormalWeb">
    <w:name w:val="Normal (Web)"/>
    <w:basedOn w:val="Normal"/>
    <w:uiPriority w:val="99"/>
    <w:semiHidden/>
    <w:unhideWhenUsed/>
    <w:rsid w:val="00B02FB4"/>
    <w:rPr>
      <w:rFonts w:ascii="Times New Roman" w:hAnsi="Times New Roman"/>
      <w:sz w:val="24"/>
    </w:rPr>
  </w:style>
  <w:style w:type="paragraph" w:styleId="ListParagraph">
    <w:name w:val="List Paragraph"/>
    <w:basedOn w:val="Normal"/>
    <w:uiPriority w:val="34"/>
    <w:qFormat/>
    <w:rsid w:val="00F940C9"/>
    <w:pPr>
      <w:ind w:left="720"/>
      <w:contextualSpacing/>
    </w:pPr>
  </w:style>
  <w:style w:type="character" w:styleId="Hyperlink">
    <w:name w:val="Hyperlink"/>
    <w:basedOn w:val="DefaultParagraphFont"/>
    <w:uiPriority w:val="99"/>
    <w:unhideWhenUsed/>
    <w:rsid w:val="00F940C9"/>
    <w:rPr>
      <w:color w:val="0000FF" w:themeColor="hyperlink"/>
      <w:u w:val="single"/>
    </w:rPr>
  </w:style>
  <w:style w:type="character" w:styleId="FollowedHyperlink">
    <w:name w:val="FollowedHyperlink"/>
    <w:basedOn w:val="DefaultParagraphFont"/>
    <w:uiPriority w:val="99"/>
    <w:semiHidden/>
    <w:unhideWhenUsed/>
    <w:rsid w:val="00CA119C"/>
    <w:rPr>
      <w:color w:val="800080" w:themeColor="followedHyperlink"/>
      <w:u w:val="single"/>
    </w:rPr>
  </w:style>
  <w:style w:type="character" w:styleId="CommentReference">
    <w:name w:val="annotation reference"/>
    <w:basedOn w:val="DefaultParagraphFont"/>
    <w:uiPriority w:val="99"/>
    <w:semiHidden/>
    <w:unhideWhenUsed/>
    <w:rsid w:val="00120EF4"/>
    <w:rPr>
      <w:sz w:val="18"/>
      <w:szCs w:val="18"/>
    </w:rPr>
  </w:style>
  <w:style w:type="paragraph" w:styleId="CommentText">
    <w:name w:val="annotation text"/>
    <w:basedOn w:val="Normal"/>
    <w:link w:val="CommentTextChar"/>
    <w:uiPriority w:val="99"/>
    <w:semiHidden/>
    <w:unhideWhenUsed/>
    <w:rsid w:val="00120EF4"/>
    <w:rPr>
      <w:sz w:val="24"/>
    </w:rPr>
  </w:style>
  <w:style w:type="character" w:customStyle="1" w:styleId="CommentTextChar">
    <w:name w:val="Comment Text Char"/>
    <w:basedOn w:val="DefaultParagraphFont"/>
    <w:link w:val="CommentText"/>
    <w:uiPriority w:val="99"/>
    <w:semiHidden/>
    <w:rsid w:val="00120EF4"/>
    <w:rPr>
      <w:rFonts w:ascii="Minion Pro" w:hAnsi="Minion Pro"/>
      <w:sz w:val="24"/>
      <w:szCs w:val="24"/>
    </w:rPr>
  </w:style>
  <w:style w:type="paragraph" w:styleId="CommentSubject">
    <w:name w:val="annotation subject"/>
    <w:basedOn w:val="CommentText"/>
    <w:next w:val="CommentText"/>
    <w:link w:val="CommentSubjectChar"/>
    <w:uiPriority w:val="99"/>
    <w:semiHidden/>
    <w:unhideWhenUsed/>
    <w:rsid w:val="00120EF4"/>
    <w:rPr>
      <w:b/>
      <w:bCs/>
      <w:sz w:val="20"/>
      <w:szCs w:val="20"/>
    </w:rPr>
  </w:style>
  <w:style w:type="character" w:customStyle="1" w:styleId="CommentSubjectChar">
    <w:name w:val="Comment Subject Char"/>
    <w:basedOn w:val="CommentTextChar"/>
    <w:link w:val="CommentSubject"/>
    <w:uiPriority w:val="99"/>
    <w:semiHidden/>
    <w:rsid w:val="00120EF4"/>
    <w:rPr>
      <w:rFonts w:ascii="Minion Pro" w:hAnsi="Minion Pro"/>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1649"/>
    <w:rPr>
      <w:rFonts w:ascii="Minion Pro" w:hAnsi="Minion Pro"/>
      <w:sz w:val="22"/>
      <w:szCs w:val="24"/>
    </w:rPr>
  </w:style>
  <w:style w:type="paragraph" w:styleId="Heading1">
    <w:name w:val="heading 1"/>
    <w:basedOn w:val="Normal"/>
    <w:next w:val="Normal"/>
    <w:link w:val="Heading1Char"/>
    <w:autoRedefine/>
    <w:uiPriority w:val="9"/>
    <w:qFormat/>
    <w:rsid w:val="008D4C9F"/>
    <w:pPr>
      <w:numPr>
        <w:numId w:val="28"/>
      </w:numPr>
      <w:spacing w:before="240" w:after="240"/>
      <w:outlineLvl w:val="0"/>
    </w:pPr>
    <w:rPr>
      <w:rFonts w:ascii="Swis721 BT" w:hAnsi="Swis721 BT"/>
      <w:sz w:val="28"/>
    </w:rPr>
  </w:style>
  <w:style w:type="paragraph" w:styleId="Heading2">
    <w:name w:val="heading 2"/>
    <w:basedOn w:val="Normal"/>
    <w:next w:val="Normal"/>
    <w:link w:val="Heading2Char"/>
    <w:autoRedefine/>
    <w:uiPriority w:val="9"/>
    <w:unhideWhenUsed/>
    <w:qFormat/>
    <w:rsid w:val="00D7795A"/>
    <w:pPr>
      <w:numPr>
        <w:ilvl w:val="1"/>
        <w:numId w:val="28"/>
      </w:numPr>
      <w:autoSpaceDE w:val="0"/>
      <w:autoSpaceDN w:val="0"/>
      <w:adjustRightInd w:val="0"/>
      <w:spacing w:before="240" w:after="120"/>
      <w:outlineLvl w:val="1"/>
    </w:pPr>
    <w:rPr>
      <w:szCs w:val="22"/>
    </w:rPr>
  </w:style>
  <w:style w:type="paragraph" w:styleId="Heading3">
    <w:name w:val="heading 3"/>
    <w:basedOn w:val="Normal"/>
    <w:next w:val="Normal"/>
    <w:link w:val="Heading3Char"/>
    <w:autoRedefine/>
    <w:uiPriority w:val="9"/>
    <w:unhideWhenUsed/>
    <w:qFormat/>
    <w:rsid w:val="00304EAA"/>
    <w:pPr>
      <w:spacing w:after="60"/>
      <w:ind w:firstLine="720"/>
      <w:outlineLvl w:val="2"/>
    </w:pPr>
    <w:rPr>
      <w:bCs/>
      <w:szCs w:val="26"/>
      <w:u w:val="single"/>
    </w:rPr>
  </w:style>
  <w:style w:type="paragraph" w:styleId="Heading4">
    <w:name w:val="heading 4"/>
    <w:basedOn w:val="Normal"/>
    <w:next w:val="Normal"/>
    <w:link w:val="Heading4Char"/>
    <w:autoRedefine/>
    <w:uiPriority w:val="9"/>
    <w:unhideWhenUsed/>
    <w:qFormat/>
    <w:rsid w:val="008D4C9F"/>
    <w:pPr>
      <w:numPr>
        <w:ilvl w:val="3"/>
        <w:numId w:val="28"/>
      </w:numPr>
      <w:tabs>
        <w:tab w:val="left" w:pos="2880"/>
      </w:tabs>
      <w:spacing w:after="60"/>
      <w:outlineLvl w:val="3"/>
    </w:pPr>
    <w:rPr>
      <w:bCs/>
      <w:szCs w:val="28"/>
    </w:rPr>
  </w:style>
  <w:style w:type="paragraph" w:styleId="Heading5">
    <w:name w:val="heading 5"/>
    <w:basedOn w:val="Normal"/>
    <w:next w:val="Normal"/>
    <w:link w:val="Heading5Char"/>
    <w:autoRedefine/>
    <w:uiPriority w:val="9"/>
    <w:unhideWhenUsed/>
    <w:qFormat/>
    <w:rsid w:val="008D4C9F"/>
    <w:pPr>
      <w:numPr>
        <w:ilvl w:val="4"/>
        <w:numId w:val="28"/>
      </w:numPr>
      <w:spacing w:after="60"/>
      <w:outlineLvl w:val="4"/>
    </w:pPr>
    <w:rPr>
      <w:bCs/>
      <w:iCs/>
      <w:szCs w:val="26"/>
    </w:rPr>
  </w:style>
  <w:style w:type="paragraph" w:styleId="Heading6">
    <w:name w:val="heading 6"/>
    <w:basedOn w:val="Normal"/>
    <w:next w:val="Normal"/>
    <w:link w:val="Heading6Char"/>
    <w:uiPriority w:val="9"/>
    <w:semiHidden/>
    <w:unhideWhenUsed/>
    <w:qFormat/>
    <w:rsid w:val="008D4C9F"/>
    <w:pPr>
      <w:numPr>
        <w:ilvl w:val="5"/>
        <w:numId w:val="28"/>
      </w:numPr>
      <w:spacing w:after="60"/>
      <w:outlineLvl w:val="5"/>
    </w:pPr>
    <w:rPr>
      <w:bCs/>
      <w:szCs w:val="22"/>
    </w:rPr>
  </w:style>
  <w:style w:type="paragraph" w:styleId="Heading7">
    <w:name w:val="heading 7"/>
    <w:basedOn w:val="Normal"/>
    <w:next w:val="Normal"/>
    <w:link w:val="Heading7Char"/>
    <w:uiPriority w:val="9"/>
    <w:semiHidden/>
    <w:unhideWhenUsed/>
    <w:qFormat/>
    <w:rsid w:val="005420A9"/>
    <w:pPr>
      <w:numPr>
        <w:ilvl w:val="6"/>
        <w:numId w:val="28"/>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5420A9"/>
    <w:pPr>
      <w:numPr>
        <w:ilvl w:val="7"/>
        <w:numId w:val="28"/>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5420A9"/>
    <w:pPr>
      <w:numPr>
        <w:ilvl w:val="8"/>
        <w:numId w:val="28"/>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C9F"/>
    <w:rPr>
      <w:rFonts w:ascii="Swis721 BT" w:hAnsi="Swis721 BT"/>
      <w:sz w:val="28"/>
      <w:szCs w:val="24"/>
    </w:rPr>
  </w:style>
  <w:style w:type="character" w:customStyle="1" w:styleId="Heading2Char">
    <w:name w:val="Heading 2 Char"/>
    <w:basedOn w:val="DefaultParagraphFont"/>
    <w:link w:val="Heading2"/>
    <w:uiPriority w:val="9"/>
    <w:rsid w:val="00D7795A"/>
    <w:rPr>
      <w:rFonts w:ascii="Minion Pro" w:hAnsi="Minion Pro"/>
      <w:sz w:val="22"/>
      <w:szCs w:val="22"/>
    </w:rPr>
  </w:style>
  <w:style w:type="character" w:customStyle="1" w:styleId="Heading3Char">
    <w:name w:val="Heading 3 Char"/>
    <w:basedOn w:val="DefaultParagraphFont"/>
    <w:link w:val="Heading3"/>
    <w:uiPriority w:val="9"/>
    <w:rsid w:val="00304EAA"/>
    <w:rPr>
      <w:rFonts w:ascii="Minion Pro" w:hAnsi="Minion Pro"/>
      <w:bCs/>
      <w:sz w:val="22"/>
      <w:szCs w:val="26"/>
      <w:u w:val="single"/>
    </w:rPr>
  </w:style>
  <w:style w:type="character" w:customStyle="1" w:styleId="Heading4Char">
    <w:name w:val="Heading 4 Char"/>
    <w:basedOn w:val="DefaultParagraphFont"/>
    <w:link w:val="Heading4"/>
    <w:uiPriority w:val="9"/>
    <w:rsid w:val="008D4C9F"/>
    <w:rPr>
      <w:rFonts w:ascii="Minion Pro" w:hAnsi="Minion Pro"/>
      <w:bCs/>
      <w:sz w:val="22"/>
      <w:szCs w:val="28"/>
    </w:rPr>
  </w:style>
  <w:style w:type="character" w:customStyle="1" w:styleId="Heading5Char">
    <w:name w:val="Heading 5 Char"/>
    <w:basedOn w:val="DefaultParagraphFont"/>
    <w:link w:val="Heading5"/>
    <w:uiPriority w:val="9"/>
    <w:rsid w:val="008D4C9F"/>
    <w:rPr>
      <w:rFonts w:ascii="Minion Pro" w:hAnsi="Minion Pro"/>
      <w:bCs/>
      <w:iCs/>
      <w:sz w:val="22"/>
      <w:szCs w:val="26"/>
    </w:rPr>
  </w:style>
  <w:style w:type="character" w:customStyle="1" w:styleId="Heading6Char">
    <w:name w:val="Heading 6 Char"/>
    <w:basedOn w:val="DefaultParagraphFont"/>
    <w:link w:val="Heading6"/>
    <w:uiPriority w:val="9"/>
    <w:semiHidden/>
    <w:rsid w:val="008D4C9F"/>
    <w:rPr>
      <w:rFonts w:ascii="Minion Pro" w:hAnsi="Minion Pro"/>
      <w:bCs/>
      <w:sz w:val="22"/>
      <w:szCs w:val="22"/>
    </w:rPr>
  </w:style>
  <w:style w:type="character" w:customStyle="1" w:styleId="Heading7Char">
    <w:name w:val="Heading 7 Char"/>
    <w:basedOn w:val="DefaultParagraphFont"/>
    <w:link w:val="Heading7"/>
    <w:uiPriority w:val="9"/>
    <w:semiHidden/>
    <w:rsid w:val="005420A9"/>
    <w:rPr>
      <w:rFonts w:ascii="Calibri" w:hAnsi="Calibri"/>
      <w:sz w:val="22"/>
      <w:szCs w:val="24"/>
    </w:rPr>
  </w:style>
  <w:style w:type="character" w:customStyle="1" w:styleId="Heading8Char">
    <w:name w:val="Heading 8 Char"/>
    <w:basedOn w:val="DefaultParagraphFont"/>
    <w:link w:val="Heading8"/>
    <w:uiPriority w:val="9"/>
    <w:semiHidden/>
    <w:rsid w:val="005420A9"/>
    <w:rPr>
      <w:rFonts w:ascii="Calibri" w:hAnsi="Calibri"/>
      <w:i/>
      <w:iCs/>
      <w:sz w:val="22"/>
      <w:szCs w:val="24"/>
    </w:rPr>
  </w:style>
  <w:style w:type="character" w:customStyle="1" w:styleId="Heading9Char">
    <w:name w:val="Heading 9 Char"/>
    <w:basedOn w:val="DefaultParagraphFont"/>
    <w:link w:val="Heading9"/>
    <w:uiPriority w:val="9"/>
    <w:semiHidden/>
    <w:rsid w:val="005420A9"/>
    <w:rPr>
      <w:rFonts w:ascii="Cambria" w:hAnsi="Cambria"/>
      <w:sz w:val="22"/>
      <w:szCs w:val="22"/>
    </w:rPr>
  </w:style>
  <w:style w:type="character" w:styleId="IntenseEmphasis">
    <w:name w:val="Intense Emphasis"/>
    <w:basedOn w:val="DefaultParagraphFont"/>
    <w:uiPriority w:val="21"/>
    <w:rsid w:val="00FD3110"/>
    <w:rPr>
      <w:b/>
      <w:bCs/>
      <w:i/>
      <w:iCs/>
      <w:color w:val="auto"/>
    </w:rPr>
  </w:style>
  <w:style w:type="character" w:styleId="Strong">
    <w:name w:val="Strong"/>
    <w:basedOn w:val="DefaultParagraphFont"/>
    <w:uiPriority w:val="22"/>
    <w:qFormat/>
    <w:rsid w:val="00FD3110"/>
    <w:rPr>
      <w:rFonts w:ascii="Minion Pro" w:hAnsi="Minion Pro"/>
      <w:b/>
      <w:bCs/>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CB5CA4"/>
    <w:rPr>
      <w:rFonts w:ascii="Tahoma" w:hAnsi="Tahoma" w:cs="Tahoma"/>
      <w:sz w:val="16"/>
      <w:szCs w:val="16"/>
    </w:rPr>
  </w:style>
  <w:style w:type="character" w:customStyle="1" w:styleId="BalloonTextChar">
    <w:name w:val="Balloon Text Char"/>
    <w:basedOn w:val="DefaultParagraphFont"/>
    <w:link w:val="BalloonText"/>
    <w:uiPriority w:val="99"/>
    <w:semiHidden/>
    <w:rsid w:val="00CB5CA4"/>
    <w:rPr>
      <w:rFonts w:ascii="Tahoma" w:hAnsi="Tahoma" w:cs="Tahoma"/>
      <w:sz w:val="16"/>
      <w:szCs w:val="16"/>
    </w:rPr>
  </w:style>
  <w:style w:type="paragraph" w:styleId="Title">
    <w:name w:val="Title"/>
    <w:link w:val="TitleChar"/>
    <w:autoRedefine/>
    <w:uiPriority w:val="10"/>
    <w:qFormat/>
    <w:rsid w:val="00DE3BD6"/>
    <w:pPr>
      <w:spacing w:after="120"/>
    </w:pPr>
    <w:rPr>
      <w:rFonts w:ascii="Swis721 Md BT" w:hAnsi="Swis721 Md BT"/>
      <w:sz w:val="28"/>
      <w:szCs w:val="28"/>
    </w:rPr>
  </w:style>
  <w:style w:type="character" w:customStyle="1" w:styleId="TitleChar">
    <w:name w:val="Title Char"/>
    <w:basedOn w:val="DefaultParagraphFont"/>
    <w:link w:val="Title"/>
    <w:uiPriority w:val="10"/>
    <w:rsid w:val="00DE3BD6"/>
    <w:rPr>
      <w:rFonts w:ascii="Swis721 Md BT" w:hAnsi="Swis721 Md BT"/>
      <w:sz w:val="28"/>
      <w:szCs w:val="28"/>
    </w:rPr>
  </w:style>
  <w:style w:type="paragraph" w:styleId="Subtitle">
    <w:name w:val="Subtitle"/>
    <w:basedOn w:val="Footer"/>
    <w:next w:val="Normal"/>
    <w:link w:val="SubtitleChar"/>
    <w:autoRedefine/>
    <w:uiPriority w:val="11"/>
    <w:qFormat/>
    <w:rsid w:val="00900827"/>
    <w:rPr>
      <w:rFonts w:ascii="Swis721 BT" w:hAnsi="Swis721 BT"/>
      <w:sz w:val="18"/>
      <w:szCs w:val="18"/>
    </w:rPr>
  </w:style>
  <w:style w:type="character" w:customStyle="1" w:styleId="SubtitleChar">
    <w:name w:val="Subtitle Char"/>
    <w:basedOn w:val="DefaultParagraphFont"/>
    <w:link w:val="Subtitle"/>
    <w:uiPriority w:val="11"/>
    <w:rsid w:val="00900827"/>
    <w:rPr>
      <w:rFonts w:ascii="Swis721 BT" w:hAnsi="Swis721 BT"/>
      <w:sz w:val="18"/>
      <w:szCs w:val="18"/>
    </w:rPr>
  </w:style>
  <w:style w:type="paragraph" w:styleId="NormalWeb">
    <w:name w:val="Normal (Web)"/>
    <w:basedOn w:val="Normal"/>
    <w:uiPriority w:val="99"/>
    <w:semiHidden/>
    <w:unhideWhenUsed/>
    <w:rsid w:val="00B02FB4"/>
    <w:rPr>
      <w:rFonts w:ascii="Times New Roman" w:hAnsi="Times New Roman"/>
      <w:sz w:val="24"/>
    </w:rPr>
  </w:style>
  <w:style w:type="paragraph" w:styleId="ListParagraph">
    <w:name w:val="List Paragraph"/>
    <w:basedOn w:val="Normal"/>
    <w:uiPriority w:val="34"/>
    <w:qFormat/>
    <w:rsid w:val="00F940C9"/>
    <w:pPr>
      <w:ind w:left="720"/>
      <w:contextualSpacing/>
    </w:pPr>
  </w:style>
  <w:style w:type="character" w:styleId="Hyperlink">
    <w:name w:val="Hyperlink"/>
    <w:basedOn w:val="DefaultParagraphFont"/>
    <w:uiPriority w:val="99"/>
    <w:unhideWhenUsed/>
    <w:rsid w:val="00F940C9"/>
    <w:rPr>
      <w:color w:val="0000FF" w:themeColor="hyperlink"/>
      <w:u w:val="single"/>
    </w:rPr>
  </w:style>
  <w:style w:type="character" w:styleId="FollowedHyperlink">
    <w:name w:val="FollowedHyperlink"/>
    <w:basedOn w:val="DefaultParagraphFont"/>
    <w:uiPriority w:val="99"/>
    <w:semiHidden/>
    <w:unhideWhenUsed/>
    <w:rsid w:val="00CA119C"/>
    <w:rPr>
      <w:color w:val="800080" w:themeColor="followedHyperlink"/>
      <w:u w:val="single"/>
    </w:rPr>
  </w:style>
  <w:style w:type="character" w:styleId="CommentReference">
    <w:name w:val="annotation reference"/>
    <w:basedOn w:val="DefaultParagraphFont"/>
    <w:uiPriority w:val="99"/>
    <w:semiHidden/>
    <w:unhideWhenUsed/>
    <w:rsid w:val="00120EF4"/>
    <w:rPr>
      <w:sz w:val="18"/>
      <w:szCs w:val="18"/>
    </w:rPr>
  </w:style>
  <w:style w:type="paragraph" w:styleId="CommentText">
    <w:name w:val="annotation text"/>
    <w:basedOn w:val="Normal"/>
    <w:link w:val="CommentTextChar"/>
    <w:uiPriority w:val="99"/>
    <w:semiHidden/>
    <w:unhideWhenUsed/>
    <w:rsid w:val="00120EF4"/>
    <w:rPr>
      <w:sz w:val="24"/>
    </w:rPr>
  </w:style>
  <w:style w:type="character" w:customStyle="1" w:styleId="CommentTextChar">
    <w:name w:val="Comment Text Char"/>
    <w:basedOn w:val="DefaultParagraphFont"/>
    <w:link w:val="CommentText"/>
    <w:uiPriority w:val="99"/>
    <w:semiHidden/>
    <w:rsid w:val="00120EF4"/>
    <w:rPr>
      <w:rFonts w:ascii="Minion Pro" w:hAnsi="Minion Pro"/>
      <w:sz w:val="24"/>
      <w:szCs w:val="24"/>
    </w:rPr>
  </w:style>
  <w:style w:type="paragraph" w:styleId="CommentSubject">
    <w:name w:val="annotation subject"/>
    <w:basedOn w:val="CommentText"/>
    <w:next w:val="CommentText"/>
    <w:link w:val="CommentSubjectChar"/>
    <w:uiPriority w:val="99"/>
    <w:semiHidden/>
    <w:unhideWhenUsed/>
    <w:rsid w:val="00120EF4"/>
    <w:rPr>
      <w:b/>
      <w:bCs/>
      <w:sz w:val="20"/>
      <w:szCs w:val="20"/>
    </w:rPr>
  </w:style>
  <w:style w:type="character" w:customStyle="1" w:styleId="CommentSubjectChar">
    <w:name w:val="Comment Subject Char"/>
    <w:basedOn w:val="CommentTextChar"/>
    <w:link w:val="CommentSubject"/>
    <w:uiPriority w:val="99"/>
    <w:semiHidden/>
    <w:rsid w:val="00120EF4"/>
    <w:rPr>
      <w:rFonts w:ascii="Minion Pro" w:hAnsi="Minion Pro"/>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8303">
      <w:bodyDiv w:val="1"/>
      <w:marLeft w:val="0"/>
      <w:marRight w:val="0"/>
      <w:marTop w:val="0"/>
      <w:marBottom w:val="0"/>
      <w:divBdr>
        <w:top w:val="none" w:sz="0" w:space="0" w:color="auto"/>
        <w:left w:val="none" w:sz="0" w:space="0" w:color="auto"/>
        <w:bottom w:val="none" w:sz="0" w:space="0" w:color="auto"/>
        <w:right w:val="none" w:sz="0" w:space="0" w:color="auto"/>
      </w:divBdr>
      <w:divsChild>
        <w:div w:id="641422215">
          <w:marLeft w:val="255"/>
          <w:marRight w:val="255"/>
          <w:marTop w:val="0"/>
          <w:marBottom w:val="0"/>
          <w:divBdr>
            <w:top w:val="none" w:sz="0" w:space="0" w:color="auto"/>
            <w:left w:val="none" w:sz="0" w:space="0" w:color="auto"/>
            <w:bottom w:val="none" w:sz="0" w:space="0" w:color="auto"/>
            <w:right w:val="none" w:sz="0" w:space="0" w:color="auto"/>
          </w:divBdr>
          <w:divsChild>
            <w:div w:id="1300958110">
              <w:marLeft w:val="0"/>
              <w:marRight w:val="0"/>
              <w:marTop w:val="0"/>
              <w:marBottom w:val="0"/>
              <w:divBdr>
                <w:top w:val="none" w:sz="0" w:space="0" w:color="auto"/>
                <w:left w:val="none" w:sz="0" w:space="0" w:color="auto"/>
                <w:bottom w:val="none" w:sz="0" w:space="0" w:color="auto"/>
                <w:right w:val="none" w:sz="0" w:space="0" w:color="auto"/>
              </w:divBdr>
              <w:divsChild>
                <w:div w:id="1593392541">
                  <w:marLeft w:val="0"/>
                  <w:marRight w:val="0"/>
                  <w:marTop w:val="0"/>
                  <w:marBottom w:val="0"/>
                  <w:divBdr>
                    <w:top w:val="none" w:sz="0" w:space="0" w:color="auto"/>
                    <w:left w:val="none" w:sz="0" w:space="0" w:color="auto"/>
                    <w:bottom w:val="none" w:sz="0" w:space="0" w:color="auto"/>
                    <w:right w:val="none" w:sz="0" w:space="0" w:color="auto"/>
                  </w:divBdr>
                  <w:divsChild>
                    <w:div w:id="2025743212">
                      <w:marLeft w:val="0"/>
                      <w:marRight w:val="0"/>
                      <w:marTop w:val="0"/>
                      <w:marBottom w:val="0"/>
                      <w:divBdr>
                        <w:top w:val="none" w:sz="0" w:space="0" w:color="auto"/>
                        <w:left w:val="none" w:sz="0" w:space="0" w:color="auto"/>
                        <w:bottom w:val="none" w:sz="0" w:space="0" w:color="auto"/>
                        <w:right w:val="none" w:sz="0" w:space="0" w:color="auto"/>
                      </w:divBdr>
                      <w:divsChild>
                        <w:div w:id="156070396">
                          <w:marLeft w:val="0"/>
                          <w:marRight w:val="0"/>
                          <w:marTop w:val="0"/>
                          <w:marBottom w:val="0"/>
                          <w:divBdr>
                            <w:top w:val="none" w:sz="0" w:space="0" w:color="auto"/>
                            <w:left w:val="none" w:sz="0" w:space="0" w:color="auto"/>
                            <w:bottom w:val="none" w:sz="0" w:space="0" w:color="auto"/>
                            <w:right w:val="none" w:sz="0" w:space="0" w:color="auto"/>
                          </w:divBdr>
                          <w:divsChild>
                            <w:div w:id="1645811563">
                              <w:marLeft w:val="0"/>
                              <w:marRight w:val="0"/>
                              <w:marTop w:val="0"/>
                              <w:marBottom w:val="0"/>
                              <w:divBdr>
                                <w:top w:val="none" w:sz="0" w:space="0" w:color="auto"/>
                                <w:left w:val="none" w:sz="0" w:space="0" w:color="auto"/>
                                <w:bottom w:val="none" w:sz="0" w:space="0" w:color="auto"/>
                                <w:right w:val="none" w:sz="0" w:space="0" w:color="auto"/>
                              </w:divBdr>
                              <w:divsChild>
                                <w:div w:id="372194921">
                                  <w:marLeft w:val="0"/>
                                  <w:marRight w:val="0"/>
                                  <w:marTop w:val="0"/>
                                  <w:marBottom w:val="0"/>
                                  <w:divBdr>
                                    <w:top w:val="none" w:sz="0" w:space="0" w:color="auto"/>
                                    <w:left w:val="none" w:sz="0" w:space="0" w:color="auto"/>
                                    <w:bottom w:val="none" w:sz="0" w:space="0" w:color="auto"/>
                                    <w:right w:val="none" w:sz="0" w:space="0" w:color="auto"/>
                                  </w:divBdr>
                                  <w:divsChild>
                                    <w:div w:id="96176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3137">
                              <w:marLeft w:val="0"/>
                              <w:marRight w:val="0"/>
                              <w:marTop w:val="0"/>
                              <w:marBottom w:val="0"/>
                              <w:divBdr>
                                <w:top w:val="none" w:sz="0" w:space="0" w:color="auto"/>
                                <w:left w:val="none" w:sz="0" w:space="0" w:color="auto"/>
                                <w:bottom w:val="none" w:sz="0" w:space="0" w:color="auto"/>
                                <w:right w:val="none" w:sz="0" w:space="0" w:color="auto"/>
                              </w:divBdr>
                              <w:divsChild>
                                <w:div w:id="950939646">
                                  <w:marLeft w:val="0"/>
                                  <w:marRight w:val="0"/>
                                  <w:marTop w:val="0"/>
                                  <w:marBottom w:val="0"/>
                                  <w:divBdr>
                                    <w:top w:val="none" w:sz="0" w:space="0" w:color="auto"/>
                                    <w:left w:val="none" w:sz="0" w:space="0" w:color="auto"/>
                                    <w:bottom w:val="none" w:sz="0" w:space="0" w:color="auto"/>
                                    <w:right w:val="none" w:sz="0" w:space="0" w:color="auto"/>
                                  </w:divBdr>
                                  <w:divsChild>
                                    <w:div w:id="959410792">
                                      <w:marLeft w:val="0"/>
                                      <w:marRight w:val="0"/>
                                      <w:marTop w:val="0"/>
                                      <w:marBottom w:val="0"/>
                                      <w:divBdr>
                                        <w:top w:val="none" w:sz="0" w:space="0" w:color="auto"/>
                                        <w:left w:val="none" w:sz="0" w:space="0" w:color="auto"/>
                                        <w:bottom w:val="none" w:sz="0" w:space="0" w:color="auto"/>
                                        <w:right w:val="none" w:sz="0" w:space="0" w:color="auto"/>
                                      </w:divBdr>
                                      <w:divsChild>
                                        <w:div w:id="1663584272">
                                          <w:marLeft w:val="0"/>
                                          <w:marRight w:val="0"/>
                                          <w:marTop w:val="0"/>
                                          <w:marBottom w:val="0"/>
                                          <w:divBdr>
                                            <w:top w:val="none" w:sz="0" w:space="0" w:color="auto"/>
                                            <w:left w:val="none" w:sz="0" w:space="0" w:color="auto"/>
                                            <w:bottom w:val="none" w:sz="0" w:space="0" w:color="auto"/>
                                            <w:right w:val="none" w:sz="0" w:space="0" w:color="auto"/>
                                          </w:divBdr>
                                        </w:div>
                                        <w:div w:id="438791526">
                                          <w:marLeft w:val="0"/>
                                          <w:marRight w:val="0"/>
                                          <w:marTop w:val="0"/>
                                          <w:marBottom w:val="0"/>
                                          <w:divBdr>
                                            <w:top w:val="none" w:sz="0" w:space="0" w:color="auto"/>
                                            <w:left w:val="none" w:sz="0" w:space="0" w:color="auto"/>
                                            <w:bottom w:val="none" w:sz="0" w:space="0" w:color="auto"/>
                                            <w:right w:val="none" w:sz="0" w:space="0" w:color="auto"/>
                                          </w:divBdr>
                                        </w:div>
                                        <w:div w:id="91829364">
                                          <w:marLeft w:val="0"/>
                                          <w:marRight w:val="0"/>
                                          <w:marTop w:val="0"/>
                                          <w:marBottom w:val="0"/>
                                          <w:divBdr>
                                            <w:top w:val="none" w:sz="0" w:space="0" w:color="auto"/>
                                            <w:left w:val="none" w:sz="0" w:space="0" w:color="auto"/>
                                            <w:bottom w:val="none" w:sz="0" w:space="0" w:color="auto"/>
                                            <w:right w:val="none" w:sz="0" w:space="0" w:color="auto"/>
                                          </w:divBdr>
                                        </w:div>
                                        <w:div w:id="1261716937">
                                          <w:marLeft w:val="0"/>
                                          <w:marRight w:val="0"/>
                                          <w:marTop w:val="0"/>
                                          <w:marBottom w:val="0"/>
                                          <w:divBdr>
                                            <w:top w:val="none" w:sz="0" w:space="0" w:color="auto"/>
                                            <w:left w:val="none" w:sz="0" w:space="0" w:color="auto"/>
                                            <w:bottom w:val="none" w:sz="0" w:space="0" w:color="auto"/>
                                            <w:right w:val="none" w:sz="0" w:space="0" w:color="auto"/>
                                          </w:divBdr>
                                        </w:div>
                                        <w:div w:id="1187252816">
                                          <w:marLeft w:val="0"/>
                                          <w:marRight w:val="0"/>
                                          <w:marTop w:val="0"/>
                                          <w:marBottom w:val="0"/>
                                          <w:divBdr>
                                            <w:top w:val="none" w:sz="0" w:space="0" w:color="auto"/>
                                            <w:left w:val="none" w:sz="0" w:space="0" w:color="auto"/>
                                            <w:bottom w:val="none" w:sz="0" w:space="0" w:color="auto"/>
                                            <w:right w:val="none" w:sz="0" w:space="0" w:color="auto"/>
                                          </w:divBdr>
                                        </w:div>
                                        <w:div w:id="976490776">
                                          <w:marLeft w:val="0"/>
                                          <w:marRight w:val="0"/>
                                          <w:marTop w:val="0"/>
                                          <w:marBottom w:val="0"/>
                                          <w:divBdr>
                                            <w:top w:val="none" w:sz="0" w:space="0" w:color="auto"/>
                                            <w:left w:val="none" w:sz="0" w:space="0" w:color="auto"/>
                                            <w:bottom w:val="none" w:sz="0" w:space="0" w:color="auto"/>
                                            <w:right w:val="none" w:sz="0" w:space="0" w:color="auto"/>
                                          </w:divBdr>
                                        </w:div>
                                        <w:div w:id="1242788046">
                                          <w:marLeft w:val="0"/>
                                          <w:marRight w:val="0"/>
                                          <w:marTop w:val="0"/>
                                          <w:marBottom w:val="0"/>
                                          <w:divBdr>
                                            <w:top w:val="none" w:sz="0" w:space="0" w:color="auto"/>
                                            <w:left w:val="none" w:sz="0" w:space="0" w:color="auto"/>
                                            <w:bottom w:val="none" w:sz="0" w:space="0" w:color="auto"/>
                                            <w:right w:val="none" w:sz="0" w:space="0" w:color="auto"/>
                                          </w:divBdr>
                                        </w:div>
                                        <w:div w:id="1225605512">
                                          <w:marLeft w:val="0"/>
                                          <w:marRight w:val="0"/>
                                          <w:marTop w:val="0"/>
                                          <w:marBottom w:val="0"/>
                                          <w:divBdr>
                                            <w:top w:val="none" w:sz="0" w:space="0" w:color="auto"/>
                                            <w:left w:val="none" w:sz="0" w:space="0" w:color="auto"/>
                                            <w:bottom w:val="none" w:sz="0" w:space="0" w:color="auto"/>
                                            <w:right w:val="none" w:sz="0" w:space="0" w:color="auto"/>
                                          </w:divBdr>
                                        </w:div>
                                        <w:div w:id="198058411">
                                          <w:marLeft w:val="0"/>
                                          <w:marRight w:val="0"/>
                                          <w:marTop w:val="0"/>
                                          <w:marBottom w:val="0"/>
                                          <w:divBdr>
                                            <w:top w:val="none" w:sz="0" w:space="0" w:color="auto"/>
                                            <w:left w:val="none" w:sz="0" w:space="0" w:color="auto"/>
                                            <w:bottom w:val="none" w:sz="0" w:space="0" w:color="auto"/>
                                            <w:right w:val="none" w:sz="0" w:space="0" w:color="auto"/>
                                          </w:divBdr>
                                        </w:div>
                                        <w:div w:id="785848366">
                                          <w:marLeft w:val="0"/>
                                          <w:marRight w:val="0"/>
                                          <w:marTop w:val="0"/>
                                          <w:marBottom w:val="0"/>
                                          <w:divBdr>
                                            <w:top w:val="none" w:sz="0" w:space="0" w:color="auto"/>
                                            <w:left w:val="none" w:sz="0" w:space="0" w:color="auto"/>
                                            <w:bottom w:val="none" w:sz="0" w:space="0" w:color="auto"/>
                                            <w:right w:val="none" w:sz="0" w:space="0" w:color="auto"/>
                                          </w:divBdr>
                                        </w:div>
                                        <w:div w:id="751968186">
                                          <w:marLeft w:val="0"/>
                                          <w:marRight w:val="0"/>
                                          <w:marTop w:val="0"/>
                                          <w:marBottom w:val="0"/>
                                          <w:divBdr>
                                            <w:top w:val="none" w:sz="0" w:space="0" w:color="auto"/>
                                            <w:left w:val="none" w:sz="0" w:space="0" w:color="auto"/>
                                            <w:bottom w:val="none" w:sz="0" w:space="0" w:color="auto"/>
                                            <w:right w:val="none" w:sz="0" w:space="0" w:color="auto"/>
                                          </w:divBdr>
                                        </w:div>
                                        <w:div w:id="720715840">
                                          <w:marLeft w:val="0"/>
                                          <w:marRight w:val="0"/>
                                          <w:marTop w:val="0"/>
                                          <w:marBottom w:val="0"/>
                                          <w:divBdr>
                                            <w:top w:val="none" w:sz="0" w:space="0" w:color="auto"/>
                                            <w:left w:val="none" w:sz="0" w:space="0" w:color="auto"/>
                                            <w:bottom w:val="none" w:sz="0" w:space="0" w:color="auto"/>
                                            <w:right w:val="none" w:sz="0" w:space="0" w:color="auto"/>
                                          </w:divBdr>
                                        </w:div>
                                        <w:div w:id="2113932836">
                                          <w:marLeft w:val="0"/>
                                          <w:marRight w:val="0"/>
                                          <w:marTop w:val="0"/>
                                          <w:marBottom w:val="0"/>
                                          <w:divBdr>
                                            <w:top w:val="none" w:sz="0" w:space="0" w:color="auto"/>
                                            <w:left w:val="none" w:sz="0" w:space="0" w:color="auto"/>
                                            <w:bottom w:val="none" w:sz="0" w:space="0" w:color="auto"/>
                                            <w:right w:val="none" w:sz="0" w:space="0" w:color="auto"/>
                                          </w:divBdr>
                                        </w:div>
                                        <w:div w:id="276835048">
                                          <w:marLeft w:val="0"/>
                                          <w:marRight w:val="0"/>
                                          <w:marTop w:val="0"/>
                                          <w:marBottom w:val="0"/>
                                          <w:divBdr>
                                            <w:top w:val="none" w:sz="0" w:space="0" w:color="auto"/>
                                            <w:left w:val="none" w:sz="0" w:space="0" w:color="auto"/>
                                            <w:bottom w:val="none" w:sz="0" w:space="0" w:color="auto"/>
                                            <w:right w:val="none" w:sz="0" w:space="0" w:color="auto"/>
                                          </w:divBdr>
                                        </w:div>
                                        <w:div w:id="714500541">
                                          <w:marLeft w:val="0"/>
                                          <w:marRight w:val="0"/>
                                          <w:marTop w:val="0"/>
                                          <w:marBottom w:val="0"/>
                                          <w:divBdr>
                                            <w:top w:val="none" w:sz="0" w:space="0" w:color="auto"/>
                                            <w:left w:val="none" w:sz="0" w:space="0" w:color="auto"/>
                                            <w:bottom w:val="none" w:sz="0" w:space="0" w:color="auto"/>
                                            <w:right w:val="none" w:sz="0" w:space="0" w:color="auto"/>
                                          </w:divBdr>
                                        </w:div>
                                        <w:div w:id="256868296">
                                          <w:marLeft w:val="0"/>
                                          <w:marRight w:val="0"/>
                                          <w:marTop w:val="0"/>
                                          <w:marBottom w:val="0"/>
                                          <w:divBdr>
                                            <w:top w:val="none" w:sz="0" w:space="0" w:color="auto"/>
                                            <w:left w:val="none" w:sz="0" w:space="0" w:color="auto"/>
                                            <w:bottom w:val="none" w:sz="0" w:space="0" w:color="auto"/>
                                            <w:right w:val="none" w:sz="0" w:space="0" w:color="auto"/>
                                          </w:divBdr>
                                        </w:div>
                                        <w:div w:id="12322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1.xml"/><Relationship Id="rId47" Type="http://schemas.openxmlformats.org/officeDocument/2006/relationships/footer" Target="footer1.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www.ecsu.edu/chancellor/sac/sustainability/index.cfm" TargetMode="External"/><Relationship Id="rId21" Type="http://schemas.openxmlformats.org/officeDocument/2006/relationships/hyperlink" Target="http://www.uncfsu.edu/" TargetMode="External"/><Relationship Id="rId22" Type="http://schemas.openxmlformats.org/officeDocument/2006/relationships/hyperlink" Target="http://www.uncfsu.edu/facilities-management/sustainability" TargetMode="External"/><Relationship Id="rId23" Type="http://schemas.openxmlformats.org/officeDocument/2006/relationships/hyperlink" Target="http://www.ncat.edu/" TargetMode="External"/><Relationship Id="rId24" Type="http://schemas.openxmlformats.org/officeDocument/2006/relationships/hyperlink" Target="http://www.ncat.edu/divisions/business-and-finance/facilities/sustain/" TargetMode="External"/><Relationship Id="rId25" Type="http://schemas.openxmlformats.org/officeDocument/2006/relationships/hyperlink" Target="http://www.nccu.edu/" TargetMode="External"/><Relationship Id="rId26" Type="http://schemas.openxmlformats.org/officeDocument/2006/relationships/hyperlink" Target="http://www.nccu.edu/administration/facilities/sustainability/index.cfm" TargetMode="External"/><Relationship Id="rId27" Type="http://schemas.openxmlformats.org/officeDocument/2006/relationships/hyperlink" Target="http://www.ncsu.edu/" TargetMode="External"/><Relationship Id="rId28" Type="http://schemas.openxmlformats.org/officeDocument/2006/relationships/hyperlink" Target="http://sustainability.ncsu.edu/about/university-sustainability-office" TargetMode="External"/><Relationship Id="rId29" Type="http://schemas.openxmlformats.org/officeDocument/2006/relationships/hyperlink" Target="http://www.unca.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unc.edu/" TargetMode="External"/><Relationship Id="rId31" Type="http://schemas.openxmlformats.org/officeDocument/2006/relationships/hyperlink" Target="http://www.sustainability.unc.edu/" TargetMode="External"/><Relationship Id="rId32" Type="http://schemas.openxmlformats.org/officeDocument/2006/relationships/hyperlink" Target="http://www.uncc.edu/" TargetMode="External"/><Relationship Id="rId9" Type="http://schemas.openxmlformats.org/officeDocument/2006/relationships/comments" Target="comment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facilities.uncc.edu/real-estate-land-use/sustainability/sustainability" TargetMode="External"/><Relationship Id="rId34" Type="http://schemas.openxmlformats.org/officeDocument/2006/relationships/hyperlink" Target="http://www.uncg.edu/" TargetMode="External"/><Relationship Id="rId35" Type="http://schemas.openxmlformats.org/officeDocument/2006/relationships/hyperlink" Target="http://facsustainability.uncg.edu/" TargetMode="External"/><Relationship Id="rId36" Type="http://schemas.openxmlformats.org/officeDocument/2006/relationships/hyperlink" Target="http://www.uncp.edu/" TargetMode="External"/><Relationship Id="rId10" Type="http://schemas.openxmlformats.org/officeDocument/2006/relationships/hyperlink" Target="http://www.ncsu.edu/facilities/physical_master_plan" TargetMode="External"/><Relationship Id="rId11" Type="http://schemas.openxmlformats.org/officeDocument/2006/relationships/hyperlink" Target="http://www.mass.gov/eea/docs/eea/lbe/lbe-campus-sustain-practices.pdf" TargetMode="External"/><Relationship Id="rId12" Type="http://schemas.openxmlformats.org/officeDocument/2006/relationships/hyperlink" Target="http://www.ncsu.edu/facilities/con_guidelines/index.htm" TargetMode="External"/><Relationship Id="rId13" Type="http://schemas.openxmlformats.org/officeDocument/2006/relationships/hyperlink" Target="http://www.ncsu.edu/facilities/con_guidelines/pdfs/division02_reuse_recycling_and_waste.pdf" TargetMode="External"/><Relationship Id="rId14" Type="http://schemas.openxmlformats.org/officeDocument/2006/relationships/hyperlink" Target="http://www.usgbc.org/" TargetMode="External"/><Relationship Id="rId15" Type="http://schemas.openxmlformats.org/officeDocument/2006/relationships/hyperlink" Target="http://www.appstate.edu/" TargetMode="External"/><Relationship Id="rId16" Type="http://schemas.openxmlformats.org/officeDocument/2006/relationships/hyperlink" Target="http://sustain.appstate.edu/office-of-sustainability" TargetMode="External"/><Relationship Id="rId17" Type="http://schemas.openxmlformats.org/officeDocument/2006/relationships/hyperlink" Target="http://www.ecu.edu/" TargetMode="External"/><Relationship Id="rId18" Type="http://schemas.openxmlformats.org/officeDocument/2006/relationships/hyperlink" Target="http://www.ecu.edu/cs-admin/campus_operations/sustainability/" TargetMode="External"/><Relationship Id="rId19" Type="http://schemas.openxmlformats.org/officeDocument/2006/relationships/hyperlink" Target="http://www.ecsu.edu/" TargetMode="External"/><Relationship Id="rId37" Type="http://schemas.openxmlformats.org/officeDocument/2006/relationships/hyperlink" Target="http://www2.uncp.edu/fm/sustainability/" TargetMode="External"/><Relationship Id="rId38" Type="http://schemas.openxmlformats.org/officeDocument/2006/relationships/hyperlink" Target="http://www.uncw.edu/" TargetMode="External"/><Relationship Id="rId39" Type="http://schemas.openxmlformats.org/officeDocument/2006/relationships/hyperlink" Target="http://uncw.edu/sustainability/" TargetMode="External"/><Relationship Id="rId40" Type="http://schemas.openxmlformats.org/officeDocument/2006/relationships/hyperlink" Target="http://www.uncsa.edu/" TargetMode="External"/><Relationship Id="rId41" Type="http://schemas.openxmlformats.org/officeDocument/2006/relationships/hyperlink" Target="http://www.wcu.edu/" TargetMode="External"/><Relationship Id="rId42" Type="http://schemas.openxmlformats.org/officeDocument/2006/relationships/hyperlink" Target="http://www.wcu.edu/about-wcu/campus-services-and-operations/facilities-management/energy-management/" TargetMode="External"/><Relationship Id="rId43" Type="http://schemas.openxmlformats.org/officeDocument/2006/relationships/hyperlink" Target="http://www.wssu.edu/" TargetMode="External"/><Relationship Id="rId44" Type="http://schemas.openxmlformats.org/officeDocument/2006/relationships/hyperlink" Target="http://www.wssu.edu/administration/finance-and-administration/facilities/sustainability.aspx" TargetMode="External"/><Relationship Id="rId45" Type="http://schemas.openxmlformats.org/officeDocument/2006/relationships/hyperlink" Target="http://www.ncss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5B980-5B39-E144-B36C-EC23290B2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4826</Words>
  <Characters>27510</Characters>
  <Application>Microsoft Macintosh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NC STATE University Construction Guidelines</vt:lpstr>
    </vt:vector>
  </TitlesOfParts>
  <Company>Network and Client Services</Company>
  <LinksUpToDate>false</LinksUpToDate>
  <CharactersWithSpaces>32272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STATE University Construction Guidelines</dc:title>
  <dc:creator>Rebecca Rowson</dc:creator>
  <cp:lastModifiedBy>Roy Torbert</cp:lastModifiedBy>
  <cp:revision>2</cp:revision>
  <cp:lastPrinted>2012-03-06T18:07:00Z</cp:lastPrinted>
  <dcterms:created xsi:type="dcterms:W3CDTF">2014-07-15T20:45:00Z</dcterms:created>
  <dcterms:modified xsi:type="dcterms:W3CDTF">2014-07-15T20:45:00Z</dcterms:modified>
</cp:coreProperties>
</file>